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77B" w:rsidRPr="00911D1E" w:rsidRDefault="00A422F1" w:rsidP="0004093B">
      <w:pPr>
        <w:spacing w:after="0"/>
        <w:jc w:val="center"/>
        <w:rPr>
          <w:rFonts w:ascii="Times New Roman" w:hAnsi="Times New Roman" w:cs="Times New Roman"/>
          <w:sz w:val="24"/>
          <w:szCs w:val="24"/>
        </w:rPr>
      </w:pPr>
      <w:bookmarkStart w:id="0" w:name="_GoBack"/>
      <w:bookmarkEnd w:id="0"/>
      <w:r w:rsidRPr="00911D1E">
        <w:rPr>
          <w:rFonts w:ascii="Times New Roman" w:hAnsi="Times New Roman" w:cs="Times New Roman"/>
          <w:sz w:val="24"/>
          <w:szCs w:val="24"/>
        </w:rPr>
        <w:t>Cr</w:t>
      </w:r>
      <w:r w:rsidR="008D777B" w:rsidRPr="00911D1E">
        <w:rPr>
          <w:rFonts w:ascii="Times New Roman" w:hAnsi="Times New Roman" w:cs="Times New Roman"/>
          <w:sz w:val="24"/>
          <w:szCs w:val="24"/>
        </w:rPr>
        <w:t>iteria for Family Peer Support Readiness Grants</w:t>
      </w:r>
    </w:p>
    <w:p w:rsidR="00911D1E" w:rsidRPr="00911D1E" w:rsidRDefault="00911D1E" w:rsidP="0004093B">
      <w:pPr>
        <w:spacing w:after="0"/>
        <w:jc w:val="center"/>
        <w:rPr>
          <w:rFonts w:ascii="Times New Roman" w:hAnsi="Times New Roman" w:cs="Times New Roman"/>
          <w:b/>
          <w:sz w:val="24"/>
          <w:szCs w:val="24"/>
        </w:rPr>
      </w:pPr>
      <w:r w:rsidRPr="00911D1E">
        <w:rPr>
          <w:rFonts w:ascii="Times New Roman" w:hAnsi="Times New Roman" w:cs="Times New Roman"/>
          <w:b/>
          <w:sz w:val="24"/>
          <w:szCs w:val="24"/>
        </w:rPr>
        <w:t>Proposals should be submitted by COB on September 28</w:t>
      </w:r>
      <w:r w:rsidRPr="00911D1E">
        <w:rPr>
          <w:rFonts w:ascii="Times New Roman" w:hAnsi="Times New Roman" w:cs="Times New Roman"/>
          <w:b/>
          <w:sz w:val="24"/>
          <w:szCs w:val="24"/>
          <w:vertAlign w:val="superscript"/>
        </w:rPr>
        <w:t>th</w:t>
      </w:r>
      <w:r w:rsidRPr="00911D1E">
        <w:rPr>
          <w:rFonts w:ascii="Times New Roman" w:hAnsi="Times New Roman" w:cs="Times New Roman"/>
          <w:b/>
          <w:sz w:val="24"/>
          <w:szCs w:val="24"/>
        </w:rPr>
        <w:t xml:space="preserve">, 2018 to Heather Lane, LMSW, OMH Coordinator of Youth and Family Peer Services at: </w:t>
      </w:r>
      <w:hyperlink r:id="rId5" w:history="1">
        <w:r w:rsidRPr="00911D1E">
          <w:rPr>
            <w:rStyle w:val="Hyperlink"/>
            <w:rFonts w:ascii="Times New Roman" w:hAnsi="Times New Roman" w:cs="Times New Roman"/>
            <w:b/>
            <w:sz w:val="24"/>
            <w:szCs w:val="24"/>
          </w:rPr>
          <w:t>Heather.Lane@omh.ny.gov</w:t>
        </w:r>
      </w:hyperlink>
    </w:p>
    <w:p w:rsidR="008D777B" w:rsidRPr="009F0D27" w:rsidRDefault="008D777B" w:rsidP="0004093B">
      <w:pPr>
        <w:spacing w:after="0"/>
        <w:jc w:val="center"/>
        <w:rPr>
          <w:rFonts w:ascii="Times New Roman" w:hAnsi="Times New Roman" w:cs="Times New Roman"/>
          <w:b/>
          <w:sz w:val="24"/>
          <w:szCs w:val="24"/>
        </w:rPr>
      </w:pPr>
      <w:r w:rsidRPr="009F0D27">
        <w:rPr>
          <w:rFonts w:ascii="Times New Roman" w:hAnsi="Times New Roman" w:cs="Times New Roman"/>
          <w:b/>
          <w:sz w:val="24"/>
          <w:szCs w:val="24"/>
        </w:rPr>
        <w:t>Page limit 5</w:t>
      </w:r>
    </w:p>
    <w:p w:rsidR="00151DB8" w:rsidRPr="009F0D27" w:rsidRDefault="00151DB8" w:rsidP="0004093B">
      <w:pPr>
        <w:jc w:val="center"/>
        <w:rPr>
          <w:rFonts w:ascii="Times New Roman" w:hAnsi="Times New Roman" w:cs="Times New Roman"/>
        </w:rPr>
      </w:pPr>
    </w:p>
    <w:p w:rsidR="00A422F1" w:rsidRPr="009F0D27" w:rsidRDefault="00A422F1">
      <w:pPr>
        <w:rPr>
          <w:rFonts w:ascii="Times New Roman" w:hAnsi="Times New Roman" w:cs="Times New Roman"/>
          <w:sz w:val="24"/>
          <w:szCs w:val="24"/>
        </w:rPr>
      </w:pPr>
      <w:r w:rsidRPr="009F0D27">
        <w:rPr>
          <w:rFonts w:ascii="Times New Roman" w:hAnsi="Times New Roman" w:cs="Times New Roman"/>
          <w:sz w:val="24"/>
          <w:szCs w:val="24"/>
        </w:rPr>
        <w:t xml:space="preserve">In 2017 </w:t>
      </w:r>
      <w:r w:rsidR="008D777B" w:rsidRPr="009F0D27">
        <w:rPr>
          <w:rFonts w:ascii="Times New Roman" w:hAnsi="Times New Roman" w:cs="Times New Roman"/>
          <w:b/>
          <w:sz w:val="24"/>
          <w:szCs w:val="24"/>
          <w:u w:val="single"/>
        </w:rPr>
        <w:t>(Name of Agency)</w:t>
      </w:r>
      <w:r w:rsidRPr="009F0D27">
        <w:rPr>
          <w:rFonts w:ascii="Times New Roman" w:hAnsi="Times New Roman" w:cs="Times New Roman"/>
          <w:sz w:val="24"/>
          <w:szCs w:val="24"/>
        </w:rPr>
        <w:t xml:space="preserve"> provided family peer support services</w:t>
      </w:r>
      <w:r w:rsidR="00AE5898">
        <w:rPr>
          <w:rFonts w:ascii="Times New Roman" w:hAnsi="Times New Roman" w:cs="Times New Roman"/>
          <w:sz w:val="24"/>
          <w:szCs w:val="24"/>
        </w:rPr>
        <w:t xml:space="preserve"> (FPSS)</w:t>
      </w:r>
      <w:r w:rsidRPr="009F0D27">
        <w:rPr>
          <w:rFonts w:ascii="Times New Roman" w:hAnsi="Times New Roman" w:cs="Times New Roman"/>
          <w:sz w:val="24"/>
          <w:szCs w:val="24"/>
        </w:rPr>
        <w:t xml:space="preserve"> to </w:t>
      </w:r>
      <w:r w:rsidR="008D777B" w:rsidRPr="009F0D27">
        <w:rPr>
          <w:rFonts w:ascii="Times New Roman" w:hAnsi="Times New Roman" w:cs="Times New Roman"/>
          <w:sz w:val="24"/>
          <w:szCs w:val="24"/>
        </w:rPr>
        <w:t xml:space="preserve">(# families served) </w:t>
      </w:r>
      <w:r w:rsidRPr="009F0D27">
        <w:rPr>
          <w:rFonts w:ascii="Times New Roman" w:hAnsi="Times New Roman" w:cs="Times New Roman"/>
          <w:sz w:val="24"/>
          <w:szCs w:val="24"/>
        </w:rPr>
        <w:t xml:space="preserve">which were delivered by a credentialed family peer advocate. </w:t>
      </w:r>
      <w:r w:rsidR="00AE5898">
        <w:rPr>
          <w:rFonts w:ascii="Times New Roman" w:hAnsi="Times New Roman" w:cs="Times New Roman"/>
          <w:sz w:val="24"/>
          <w:szCs w:val="24"/>
        </w:rPr>
        <w:t xml:space="preserve">We provide FPSS services in ____ counties. </w:t>
      </w:r>
    </w:p>
    <w:p w:rsidR="00151DB8" w:rsidRPr="009F0D27" w:rsidRDefault="00151DB8">
      <w:pPr>
        <w:rPr>
          <w:rFonts w:ascii="Times New Roman" w:hAnsi="Times New Roman" w:cs="Times New Roman"/>
          <w:sz w:val="24"/>
          <w:szCs w:val="24"/>
        </w:rPr>
      </w:pPr>
      <w:r w:rsidRPr="009F0D27">
        <w:rPr>
          <w:rFonts w:ascii="Times New Roman" w:hAnsi="Times New Roman" w:cs="Times New Roman"/>
          <w:sz w:val="24"/>
          <w:szCs w:val="24"/>
        </w:rPr>
        <w:t xml:space="preserve">Currently we employ </w:t>
      </w:r>
      <w:r w:rsidR="008D777B" w:rsidRPr="009F0D27">
        <w:rPr>
          <w:rFonts w:ascii="Times New Roman" w:hAnsi="Times New Roman" w:cs="Times New Roman"/>
          <w:sz w:val="24"/>
          <w:szCs w:val="24"/>
        </w:rPr>
        <w:t>_____ full time   _____</w:t>
      </w:r>
      <w:r w:rsidRPr="009F0D27">
        <w:rPr>
          <w:rFonts w:ascii="Times New Roman" w:hAnsi="Times New Roman" w:cs="Times New Roman"/>
          <w:sz w:val="24"/>
          <w:szCs w:val="24"/>
        </w:rPr>
        <w:t xml:space="preserve"> part time </w:t>
      </w:r>
      <w:r w:rsidR="009F0D27">
        <w:rPr>
          <w:rFonts w:ascii="Times New Roman" w:hAnsi="Times New Roman" w:cs="Times New Roman"/>
          <w:sz w:val="24"/>
          <w:szCs w:val="24"/>
        </w:rPr>
        <w:t xml:space="preserve">credentialed </w:t>
      </w:r>
      <w:r w:rsidRPr="009F0D27">
        <w:rPr>
          <w:rFonts w:ascii="Times New Roman" w:hAnsi="Times New Roman" w:cs="Times New Roman"/>
          <w:sz w:val="24"/>
          <w:szCs w:val="24"/>
        </w:rPr>
        <w:t>family peer advocates</w:t>
      </w:r>
    </w:p>
    <w:p w:rsidR="0088659B" w:rsidRPr="0088659B" w:rsidRDefault="0088659B" w:rsidP="0088659B">
      <w:pPr>
        <w:shd w:val="clear" w:color="auto" w:fill="FFFFFF"/>
        <w:spacing w:after="0" w:line="240" w:lineRule="auto"/>
        <w:rPr>
          <w:rFonts w:ascii="Calibri" w:eastAsia="Times New Roman" w:hAnsi="Calibri" w:cs="Calibri"/>
          <w:color w:val="000000"/>
          <w:sz w:val="24"/>
          <w:szCs w:val="24"/>
        </w:rPr>
      </w:pPr>
      <w:r w:rsidRPr="0088659B">
        <w:rPr>
          <w:rFonts w:ascii="Times New Roman" w:eastAsia="Times New Roman" w:hAnsi="Times New Roman" w:cs="Times New Roman"/>
          <w:b/>
          <w:bCs/>
          <w:color w:val="000000"/>
          <w:sz w:val="24"/>
          <w:szCs w:val="24"/>
          <w:u w:val="single"/>
        </w:rPr>
        <w:t>(Name of Agency)</w:t>
      </w:r>
      <w:r w:rsidRPr="0088659B">
        <w:rPr>
          <w:rFonts w:ascii="Times New Roman" w:eastAsia="Times New Roman" w:hAnsi="Times New Roman" w:cs="Times New Roman"/>
          <w:color w:val="000000"/>
          <w:sz w:val="24"/>
          <w:szCs w:val="24"/>
        </w:rPr>
        <w:t> aims to increase Family Peer Support service volume through education, marketing, outreach, and engagement activities focused on</w:t>
      </w:r>
      <w:r>
        <w:rPr>
          <w:rFonts w:ascii="Times New Roman" w:eastAsia="Times New Roman" w:hAnsi="Times New Roman" w:cs="Times New Roman"/>
          <w:color w:val="000000"/>
          <w:sz w:val="24"/>
          <w:szCs w:val="24"/>
        </w:rPr>
        <w:t xml:space="preserve"> </w:t>
      </w:r>
      <w:r w:rsidRPr="0088659B">
        <w:rPr>
          <w:rFonts w:ascii="Times New Roman" w:eastAsia="Times New Roman" w:hAnsi="Times New Roman" w:cs="Times New Roman"/>
          <w:color w:val="000000"/>
          <w:sz w:val="24"/>
          <w:szCs w:val="24"/>
        </w:rPr>
        <w:t>generating referrals from the following sources:  </w:t>
      </w:r>
      <w:r w:rsidRPr="0088659B">
        <w:rPr>
          <w:rFonts w:ascii="Times New Roman" w:eastAsia="Times New Roman" w:hAnsi="Times New Roman" w:cs="Times New Roman"/>
          <w:b/>
          <w:bCs/>
          <w:color w:val="000000"/>
          <w:sz w:val="24"/>
          <w:szCs w:val="24"/>
        </w:rPr>
        <w:t>(</w:t>
      </w:r>
      <w:r w:rsidRPr="0088659B">
        <w:rPr>
          <w:rFonts w:ascii="Times New Roman" w:eastAsia="Times New Roman" w:hAnsi="Times New Roman" w:cs="Times New Roman"/>
          <w:b/>
          <w:bCs/>
          <w:color w:val="000000"/>
          <w:sz w:val="24"/>
          <w:szCs w:val="24"/>
          <w:u w:val="single"/>
        </w:rPr>
        <w:t>examples of targeted outreach i.e. schools, care management agencies, pediatrician offices and behavioral health clinics</w:t>
      </w:r>
      <w:r w:rsidRPr="0088659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w:t>
      </w:r>
    </w:p>
    <w:p w:rsidR="00911D1E" w:rsidRPr="00911D1E" w:rsidRDefault="00911D1E" w:rsidP="00191F0C">
      <w:pPr>
        <w:spacing w:after="0" w:line="360" w:lineRule="auto"/>
        <w:rPr>
          <w:rFonts w:ascii="Times New Roman" w:hAnsi="Times New Roman" w:cs="Times New Roman"/>
          <w:sz w:val="24"/>
          <w:szCs w:val="24"/>
        </w:rPr>
      </w:pPr>
    </w:p>
    <w:tbl>
      <w:tblPr>
        <w:tblStyle w:val="TableGrid"/>
        <w:tblW w:w="13050" w:type="dxa"/>
        <w:tblInd w:w="-5" w:type="dxa"/>
        <w:tblLayout w:type="fixed"/>
        <w:tblLook w:val="04A0" w:firstRow="1" w:lastRow="0" w:firstColumn="1" w:lastColumn="0" w:noHBand="0" w:noVBand="1"/>
      </w:tblPr>
      <w:tblGrid>
        <w:gridCol w:w="2430"/>
        <w:gridCol w:w="3870"/>
        <w:gridCol w:w="3600"/>
        <w:gridCol w:w="3150"/>
      </w:tblGrid>
      <w:tr w:rsidR="0009283F" w:rsidTr="0004093B">
        <w:tc>
          <w:tcPr>
            <w:tcW w:w="2430" w:type="dxa"/>
          </w:tcPr>
          <w:p w:rsidR="0009283F" w:rsidRDefault="0009283F" w:rsidP="0004093B">
            <w:pPr>
              <w:jc w:val="center"/>
              <w:rPr>
                <w:rFonts w:ascii="Times New Roman" w:hAnsi="Times New Roman" w:cs="Times New Roman"/>
                <w:b/>
                <w:sz w:val="24"/>
                <w:szCs w:val="24"/>
              </w:rPr>
            </w:pPr>
            <w:r>
              <w:rPr>
                <w:rFonts w:ascii="Times New Roman" w:hAnsi="Times New Roman" w:cs="Times New Roman"/>
                <w:b/>
                <w:sz w:val="24"/>
                <w:szCs w:val="24"/>
              </w:rPr>
              <w:t>Targeted partner</w:t>
            </w:r>
          </w:p>
        </w:tc>
        <w:tc>
          <w:tcPr>
            <w:tcW w:w="3870" w:type="dxa"/>
          </w:tcPr>
          <w:p w:rsidR="0009283F" w:rsidRDefault="0009283F" w:rsidP="0004093B">
            <w:pPr>
              <w:jc w:val="center"/>
              <w:rPr>
                <w:rFonts w:ascii="Times New Roman" w:hAnsi="Times New Roman" w:cs="Times New Roman"/>
                <w:b/>
                <w:sz w:val="24"/>
                <w:szCs w:val="24"/>
              </w:rPr>
            </w:pPr>
            <w:r>
              <w:rPr>
                <w:rFonts w:ascii="Times New Roman" w:hAnsi="Times New Roman" w:cs="Times New Roman"/>
                <w:b/>
                <w:sz w:val="24"/>
                <w:szCs w:val="24"/>
              </w:rPr>
              <w:t>Activity</w:t>
            </w:r>
          </w:p>
        </w:tc>
        <w:tc>
          <w:tcPr>
            <w:tcW w:w="3600" w:type="dxa"/>
          </w:tcPr>
          <w:p w:rsidR="0009283F" w:rsidRDefault="0009283F" w:rsidP="0004093B">
            <w:pPr>
              <w:jc w:val="center"/>
              <w:rPr>
                <w:rFonts w:ascii="Times New Roman" w:hAnsi="Times New Roman" w:cs="Times New Roman"/>
                <w:b/>
                <w:sz w:val="24"/>
                <w:szCs w:val="24"/>
              </w:rPr>
            </w:pPr>
            <w:r>
              <w:rPr>
                <w:rFonts w:ascii="Times New Roman" w:hAnsi="Times New Roman" w:cs="Times New Roman"/>
                <w:b/>
                <w:sz w:val="24"/>
                <w:szCs w:val="24"/>
              </w:rPr>
              <w:t>Information delivery</w:t>
            </w:r>
            <w:r w:rsidR="0004093B">
              <w:rPr>
                <w:rFonts w:ascii="Times New Roman" w:hAnsi="Times New Roman" w:cs="Times New Roman"/>
                <w:b/>
                <w:sz w:val="24"/>
                <w:szCs w:val="24"/>
              </w:rPr>
              <w:t xml:space="preserve">  (Mode)</w:t>
            </w:r>
          </w:p>
        </w:tc>
        <w:tc>
          <w:tcPr>
            <w:tcW w:w="3150" w:type="dxa"/>
          </w:tcPr>
          <w:p w:rsidR="0009283F" w:rsidRDefault="0009283F" w:rsidP="0004093B">
            <w:pPr>
              <w:jc w:val="center"/>
              <w:rPr>
                <w:rFonts w:ascii="Times New Roman" w:hAnsi="Times New Roman" w:cs="Times New Roman"/>
                <w:b/>
                <w:sz w:val="24"/>
                <w:szCs w:val="24"/>
              </w:rPr>
            </w:pPr>
            <w:r>
              <w:rPr>
                <w:rFonts w:ascii="Times New Roman" w:hAnsi="Times New Roman" w:cs="Times New Roman"/>
                <w:b/>
                <w:sz w:val="24"/>
                <w:szCs w:val="24"/>
              </w:rPr>
              <w:t># of new referrals</w:t>
            </w:r>
          </w:p>
        </w:tc>
      </w:tr>
      <w:tr w:rsidR="0009283F" w:rsidTr="0004093B">
        <w:tc>
          <w:tcPr>
            <w:tcW w:w="2430" w:type="dxa"/>
          </w:tcPr>
          <w:p w:rsidR="0009283F" w:rsidRPr="00911D1E" w:rsidRDefault="0009283F" w:rsidP="00911D1E">
            <w:pPr>
              <w:rPr>
                <w:rFonts w:ascii="Times New Roman" w:hAnsi="Times New Roman" w:cs="Times New Roman"/>
                <w:sz w:val="20"/>
                <w:szCs w:val="20"/>
              </w:rPr>
            </w:pPr>
            <w:r w:rsidRPr="00911D1E">
              <w:rPr>
                <w:rFonts w:ascii="Times New Roman" w:hAnsi="Times New Roman" w:cs="Times New Roman"/>
                <w:sz w:val="20"/>
                <w:szCs w:val="20"/>
              </w:rPr>
              <w:t xml:space="preserve">School MH clinic/ </w:t>
            </w:r>
          </w:p>
        </w:tc>
        <w:tc>
          <w:tcPr>
            <w:tcW w:w="3870" w:type="dxa"/>
          </w:tcPr>
          <w:p w:rsidR="0009283F" w:rsidRPr="00911D1E" w:rsidRDefault="00911D1E" w:rsidP="00911D1E">
            <w:pPr>
              <w:rPr>
                <w:rFonts w:ascii="Times New Roman" w:hAnsi="Times New Roman" w:cs="Times New Roman"/>
                <w:sz w:val="20"/>
                <w:szCs w:val="20"/>
              </w:rPr>
            </w:pPr>
            <w:r w:rsidRPr="00911D1E">
              <w:rPr>
                <w:rFonts w:ascii="Times New Roman" w:hAnsi="Times New Roman" w:cs="Times New Roman"/>
                <w:sz w:val="20"/>
                <w:szCs w:val="20"/>
              </w:rPr>
              <w:t>Request time on agenda</w:t>
            </w:r>
          </w:p>
        </w:tc>
        <w:tc>
          <w:tcPr>
            <w:tcW w:w="3600" w:type="dxa"/>
          </w:tcPr>
          <w:p w:rsidR="0009283F" w:rsidRPr="00911D1E" w:rsidRDefault="00911D1E" w:rsidP="00911D1E">
            <w:pPr>
              <w:rPr>
                <w:rFonts w:ascii="Times New Roman" w:hAnsi="Times New Roman" w:cs="Times New Roman"/>
                <w:sz w:val="20"/>
                <w:szCs w:val="20"/>
              </w:rPr>
            </w:pPr>
            <w:r w:rsidRPr="00911D1E">
              <w:rPr>
                <w:rFonts w:ascii="Times New Roman" w:hAnsi="Times New Roman" w:cs="Times New Roman"/>
                <w:sz w:val="20"/>
                <w:szCs w:val="20"/>
              </w:rPr>
              <w:t>Brochures &amp; presentations about agency/services</w:t>
            </w:r>
          </w:p>
        </w:tc>
        <w:tc>
          <w:tcPr>
            <w:tcW w:w="3150" w:type="dxa"/>
          </w:tcPr>
          <w:p w:rsidR="0009283F" w:rsidRPr="00911D1E" w:rsidRDefault="00911D1E" w:rsidP="00911D1E">
            <w:pPr>
              <w:rPr>
                <w:rFonts w:ascii="Times New Roman" w:hAnsi="Times New Roman" w:cs="Times New Roman"/>
                <w:sz w:val="24"/>
                <w:szCs w:val="24"/>
              </w:rPr>
            </w:pPr>
            <w:r>
              <w:rPr>
                <w:rFonts w:ascii="Times New Roman" w:hAnsi="Times New Roman" w:cs="Times New Roman"/>
                <w:sz w:val="24"/>
                <w:szCs w:val="24"/>
              </w:rPr>
              <w:t>25</w:t>
            </w:r>
          </w:p>
        </w:tc>
      </w:tr>
      <w:tr w:rsidR="0009283F" w:rsidTr="0004093B">
        <w:tc>
          <w:tcPr>
            <w:tcW w:w="2430" w:type="dxa"/>
          </w:tcPr>
          <w:p w:rsidR="0009283F" w:rsidRPr="00911D1E" w:rsidRDefault="0009283F" w:rsidP="00911D1E">
            <w:pPr>
              <w:rPr>
                <w:rFonts w:ascii="Times New Roman" w:hAnsi="Times New Roman" w:cs="Times New Roman"/>
                <w:sz w:val="20"/>
                <w:szCs w:val="20"/>
              </w:rPr>
            </w:pPr>
            <w:r w:rsidRPr="00911D1E">
              <w:rPr>
                <w:rFonts w:ascii="Times New Roman" w:hAnsi="Times New Roman" w:cs="Times New Roman"/>
                <w:sz w:val="20"/>
                <w:szCs w:val="20"/>
              </w:rPr>
              <w:t>Care Mgmt. Agency</w:t>
            </w:r>
          </w:p>
        </w:tc>
        <w:tc>
          <w:tcPr>
            <w:tcW w:w="3870" w:type="dxa"/>
          </w:tcPr>
          <w:p w:rsidR="0009283F" w:rsidRPr="00911D1E" w:rsidRDefault="0009283F" w:rsidP="00911D1E">
            <w:pPr>
              <w:rPr>
                <w:rFonts w:ascii="Times New Roman" w:hAnsi="Times New Roman" w:cs="Times New Roman"/>
                <w:sz w:val="20"/>
                <w:szCs w:val="20"/>
              </w:rPr>
            </w:pPr>
            <w:r w:rsidRPr="00911D1E">
              <w:rPr>
                <w:rFonts w:ascii="Times New Roman" w:hAnsi="Times New Roman" w:cs="Times New Roman"/>
                <w:sz w:val="20"/>
                <w:szCs w:val="20"/>
              </w:rPr>
              <w:t>Attend mo</w:t>
            </w:r>
            <w:r w:rsidR="00911D1E" w:rsidRPr="00911D1E">
              <w:rPr>
                <w:rFonts w:ascii="Times New Roman" w:hAnsi="Times New Roman" w:cs="Times New Roman"/>
                <w:sz w:val="20"/>
                <w:szCs w:val="20"/>
              </w:rPr>
              <w:t>n</w:t>
            </w:r>
            <w:r w:rsidRPr="00911D1E">
              <w:rPr>
                <w:rFonts w:ascii="Times New Roman" w:hAnsi="Times New Roman" w:cs="Times New Roman"/>
                <w:sz w:val="20"/>
                <w:szCs w:val="20"/>
              </w:rPr>
              <w:t>thly staff mtg</w:t>
            </w:r>
          </w:p>
        </w:tc>
        <w:tc>
          <w:tcPr>
            <w:tcW w:w="3600" w:type="dxa"/>
          </w:tcPr>
          <w:p w:rsidR="0009283F" w:rsidRPr="00911D1E" w:rsidRDefault="0009283F" w:rsidP="00911D1E">
            <w:pPr>
              <w:rPr>
                <w:rFonts w:ascii="Times New Roman" w:hAnsi="Times New Roman" w:cs="Times New Roman"/>
                <w:b/>
                <w:sz w:val="20"/>
                <w:szCs w:val="20"/>
              </w:rPr>
            </w:pPr>
          </w:p>
        </w:tc>
        <w:tc>
          <w:tcPr>
            <w:tcW w:w="3150" w:type="dxa"/>
          </w:tcPr>
          <w:p w:rsidR="0009283F" w:rsidRPr="00911D1E" w:rsidRDefault="00911D1E" w:rsidP="00911D1E">
            <w:pPr>
              <w:rPr>
                <w:rFonts w:ascii="Times New Roman" w:hAnsi="Times New Roman" w:cs="Times New Roman"/>
                <w:sz w:val="24"/>
                <w:szCs w:val="24"/>
              </w:rPr>
            </w:pPr>
            <w:r w:rsidRPr="00911D1E">
              <w:rPr>
                <w:rFonts w:ascii="Times New Roman" w:hAnsi="Times New Roman" w:cs="Times New Roman"/>
                <w:sz w:val="24"/>
                <w:szCs w:val="24"/>
              </w:rPr>
              <w:t>20</w:t>
            </w:r>
          </w:p>
        </w:tc>
      </w:tr>
      <w:tr w:rsidR="0009283F" w:rsidTr="0004093B">
        <w:tc>
          <w:tcPr>
            <w:tcW w:w="2430" w:type="dxa"/>
          </w:tcPr>
          <w:p w:rsidR="0009283F" w:rsidRPr="00911D1E" w:rsidRDefault="0009283F" w:rsidP="00911D1E">
            <w:pPr>
              <w:rPr>
                <w:rFonts w:ascii="Times New Roman" w:hAnsi="Times New Roman" w:cs="Times New Roman"/>
                <w:sz w:val="20"/>
                <w:szCs w:val="20"/>
              </w:rPr>
            </w:pPr>
            <w:r w:rsidRPr="00911D1E">
              <w:rPr>
                <w:rFonts w:ascii="Times New Roman" w:hAnsi="Times New Roman" w:cs="Times New Roman"/>
                <w:sz w:val="20"/>
                <w:szCs w:val="20"/>
              </w:rPr>
              <w:t>Family Court</w:t>
            </w:r>
          </w:p>
        </w:tc>
        <w:tc>
          <w:tcPr>
            <w:tcW w:w="3870" w:type="dxa"/>
          </w:tcPr>
          <w:p w:rsidR="0009283F" w:rsidRPr="00911D1E" w:rsidRDefault="0009283F" w:rsidP="00911D1E">
            <w:pPr>
              <w:rPr>
                <w:rFonts w:ascii="Times New Roman" w:hAnsi="Times New Roman" w:cs="Times New Roman"/>
                <w:b/>
                <w:sz w:val="20"/>
                <w:szCs w:val="20"/>
              </w:rPr>
            </w:pPr>
          </w:p>
        </w:tc>
        <w:tc>
          <w:tcPr>
            <w:tcW w:w="3600" w:type="dxa"/>
          </w:tcPr>
          <w:p w:rsidR="0009283F" w:rsidRPr="00911D1E" w:rsidRDefault="0009283F" w:rsidP="00911D1E">
            <w:pPr>
              <w:rPr>
                <w:rFonts w:ascii="Times New Roman" w:hAnsi="Times New Roman" w:cs="Times New Roman"/>
                <w:b/>
                <w:sz w:val="20"/>
                <w:szCs w:val="20"/>
              </w:rPr>
            </w:pPr>
          </w:p>
        </w:tc>
        <w:tc>
          <w:tcPr>
            <w:tcW w:w="3150" w:type="dxa"/>
          </w:tcPr>
          <w:p w:rsidR="0009283F" w:rsidRDefault="0009283F" w:rsidP="00911D1E">
            <w:pPr>
              <w:rPr>
                <w:rFonts w:ascii="Times New Roman" w:hAnsi="Times New Roman" w:cs="Times New Roman"/>
                <w:b/>
                <w:sz w:val="24"/>
                <w:szCs w:val="24"/>
              </w:rPr>
            </w:pPr>
          </w:p>
        </w:tc>
      </w:tr>
      <w:tr w:rsidR="00911D1E" w:rsidTr="0004093B">
        <w:tc>
          <w:tcPr>
            <w:tcW w:w="2430" w:type="dxa"/>
          </w:tcPr>
          <w:p w:rsidR="00911D1E" w:rsidRPr="00911D1E" w:rsidRDefault="00911D1E" w:rsidP="00911D1E">
            <w:pPr>
              <w:rPr>
                <w:rFonts w:ascii="Times New Roman" w:hAnsi="Times New Roman" w:cs="Times New Roman"/>
                <w:sz w:val="20"/>
                <w:szCs w:val="20"/>
              </w:rPr>
            </w:pPr>
            <w:r>
              <w:rPr>
                <w:rFonts w:ascii="Times New Roman" w:hAnsi="Times New Roman" w:cs="Times New Roman"/>
                <w:sz w:val="20"/>
                <w:szCs w:val="20"/>
              </w:rPr>
              <w:t>Local DHHS</w:t>
            </w:r>
          </w:p>
        </w:tc>
        <w:tc>
          <w:tcPr>
            <w:tcW w:w="3870" w:type="dxa"/>
          </w:tcPr>
          <w:p w:rsidR="00911D1E" w:rsidRPr="00911D1E" w:rsidRDefault="00911D1E" w:rsidP="00911D1E">
            <w:pPr>
              <w:rPr>
                <w:rFonts w:ascii="Times New Roman" w:hAnsi="Times New Roman" w:cs="Times New Roman"/>
                <w:sz w:val="20"/>
                <w:szCs w:val="20"/>
              </w:rPr>
            </w:pPr>
            <w:r w:rsidRPr="00911D1E">
              <w:rPr>
                <w:rFonts w:ascii="Times New Roman" w:hAnsi="Times New Roman" w:cs="Times New Roman"/>
                <w:sz w:val="20"/>
                <w:szCs w:val="20"/>
              </w:rPr>
              <w:t>Meet &amp; Greet</w:t>
            </w:r>
          </w:p>
        </w:tc>
        <w:tc>
          <w:tcPr>
            <w:tcW w:w="3600" w:type="dxa"/>
          </w:tcPr>
          <w:p w:rsidR="00911D1E" w:rsidRPr="00911D1E" w:rsidRDefault="00911D1E" w:rsidP="00911D1E">
            <w:pPr>
              <w:rPr>
                <w:rFonts w:ascii="Times New Roman" w:hAnsi="Times New Roman" w:cs="Times New Roman"/>
                <w:sz w:val="20"/>
                <w:szCs w:val="20"/>
              </w:rPr>
            </w:pPr>
          </w:p>
        </w:tc>
        <w:tc>
          <w:tcPr>
            <w:tcW w:w="3150" w:type="dxa"/>
          </w:tcPr>
          <w:p w:rsidR="00911D1E" w:rsidRPr="00911D1E" w:rsidRDefault="00911D1E" w:rsidP="00911D1E">
            <w:pPr>
              <w:rPr>
                <w:rFonts w:ascii="Times New Roman" w:hAnsi="Times New Roman" w:cs="Times New Roman"/>
                <w:sz w:val="24"/>
                <w:szCs w:val="24"/>
              </w:rPr>
            </w:pPr>
            <w:r w:rsidRPr="00911D1E">
              <w:rPr>
                <w:rFonts w:ascii="Times New Roman" w:hAnsi="Times New Roman" w:cs="Times New Roman"/>
                <w:sz w:val="24"/>
                <w:szCs w:val="24"/>
              </w:rPr>
              <w:t>50</w:t>
            </w:r>
          </w:p>
        </w:tc>
      </w:tr>
      <w:tr w:rsidR="00E332C7" w:rsidTr="0004093B">
        <w:tc>
          <w:tcPr>
            <w:tcW w:w="2430" w:type="dxa"/>
          </w:tcPr>
          <w:p w:rsidR="00E332C7" w:rsidRPr="00E332C7" w:rsidRDefault="00E332C7" w:rsidP="00911D1E">
            <w:pPr>
              <w:rPr>
                <w:rFonts w:ascii="Times New Roman" w:hAnsi="Times New Roman" w:cs="Times New Roman"/>
                <w:sz w:val="20"/>
                <w:szCs w:val="20"/>
              </w:rPr>
            </w:pPr>
            <w:r w:rsidRPr="00E332C7">
              <w:rPr>
                <w:rFonts w:ascii="Times New Roman" w:hAnsi="Times New Roman" w:cs="Times New Roman"/>
              </w:rPr>
              <w:t>Medical Practices</w:t>
            </w:r>
          </w:p>
        </w:tc>
        <w:tc>
          <w:tcPr>
            <w:tcW w:w="3870" w:type="dxa"/>
          </w:tcPr>
          <w:p w:rsidR="00E332C7" w:rsidRPr="00911D1E" w:rsidRDefault="00E332C7" w:rsidP="00911D1E">
            <w:pPr>
              <w:rPr>
                <w:rFonts w:ascii="Times New Roman" w:hAnsi="Times New Roman" w:cs="Times New Roman"/>
                <w:sz w:val="20"/>
                <w:szCs w:val="20"/>
              </w:rPr>
            </w:pPr>
          </w:p>
        </w:tc>
        <w:tc>
          <w:tcPr>
            <w:tcW w:w="3600" w:type="dxa"/>
          </w:tcPr>
          <w:p w:rsidR="00E332C7" w:rsidRPr="00911D1E" w:rsidRDefault="00E332C7" w:rsidP="00911D1E">
            <w:pPr>
              <w:rPr>
                <w:rFonts w:ascii="Times New Roman" w:hAnsi="Times New Roman" w:cs="Times New Roman"/>
                <w:sz w:val="20"/>
                <w:szCs w:val="20"/>
              </w:rPr>
            </w:pPr>
          </w:p>
        </w:tc>
        <w:tc>
          <w:tcPr>
            <w:tcW w:w="3150" w:type="dxa"/>
          </w:tcPr>
          <w:p w:rsidR="00E332C7" w:rsidRPr="00911D1E" w:rsidRDefault="00E332C7" w:rsidP="00911D1E">
            <w:pPr>
              <w:rPr>
                <w:rFonts w:ascii="Times New Roman" w:hAnsi="Times New Roman" w:cs="Times New Roman"/>
                <w:sz w:val="24"/>
                <w:szCs w:val="24"/>
              </w:rPr>
            </w:pPr>
          </w:p>
        </w:tc>
      </w:tr>
      <w:tr w:rsidR="00E332C7" w:rsidTr="0004093B">
        <w:tc>
          <w:tcPr>
            <w:tcW w:w="2430" w:type="dxa"/>
          </w:tcPr>
          <w:p w:rsidR="00E332C7" w:rsidRPr="00E332C7" w:rsidRDefault="00E332C7" w:rsidP="00911D1E">
            <w:pPr>
              <w:rPr>
                <w:rFonts w:ascii="Times New Roman" w:hAnsi="Times New Roman" w:cs="Times New Roman"/>
              </w:rPr>
            </w:pPr>
            <w:r>
              <w:rPr>
                <w:rFonts w:ascii="Times New Roman" w:hAnsi="Times New Roman" w:cs="Times New Roman"/>
              </w:rPr>
              <w:t>Hospitals</w:t>
            </w:r>
          </w:p>
        </w:tc>
        <w:tc>
          <w:tcPr>
            <w:tcW w:w="3870" w:type="dxa"/>
          </w:tcPr>
          <w:p w:rsidR="00E332C7" w:rsidRPr="00911D1E" w:rsidRDefault="00E332C7" w:rsidP="00911D1E">
            <w:pPr>
              <w:rPr>
                <w:rFonts w:ascii="Times New Roman" w:hAnsi="Times New Roman" w:cs="Times New Roman"/>
                <w:sz w:val="20"/>
                <w:szCs w:val="20"/>
              </w:rPr>
            </w:pPr>
          </w:p>
        </w:tc>
        <w:tc>
          <w:tcPr>
            <w:tcW w:w="3600" w:type="dxa"/>
          </w:tcPr>
          <w:p w:rsidR="00E332C7" w:rsidRPr="00911D1E" w:rsidRDefault="00E332C7" w:rsidP="00911D1E">
            <w:pPr>
              <w:rPr>
                <w:rFonts w:ascii="Times New Roman" w:hAnsi="Times New Roman" w:cs="Times New Roman"/>
                <w:sz w:val="20"/>
                <w:szCs w:val="20"/>
              </w:rPr>
            </w:pPr>
          </w:p>
        </w:tc>
        <w:tc>
          <w:tcPr>
            <w:tcW w:w="3150" w:type="dxa"/>
          </w:tcPr>
          <w:p w:rsidR="00E332C7" w:rsidRPr="00911D1E" w:rsidRDefault="00E332C7" w:rsidP="00911D1E">
            <w:pPr>
              <w:rPr>
                <w:rFonts w:ascii="Times New Roman" w:hAnsi="Times New Roman" w:cs="Times New Roman"/>
                <w:sz w:val="24"/>
                <w:szCs w:val="24"/>
              </w:rPr>
            </w:pPr>
          </w:p>
        </w:tc>
      </w:tr>
      <w:tr w:rsidR="0004093B" w:rsidTr="0004093B">
        <w:tc>
          <w:tcPr>
            <w:tcW w:w="2430" w:type="dxa"/>
          </w:tcPr>
          <w:p w:rsidR="0004093B" w:rsidRDefault="0004093B" w:rsidP="00911D1E">
            <w:pPr>
              <w:rPr>
                <w:rFonts w:ascii="Times New Roman" w:hAnsi="Times New Roman" w:cs="Times New Roman"/>
              </w:rPr>
            </w:pPr>
            <w:r>
              <w:rPr>
                <w:rFonts w:ascii="Times New Roman" w:hAnsi="Times New Roman" w:cs="Times New Roman"/>
              </w:rPr>
              <w:t xml:space="preserve">Health Homes </w:t>
            </w:r>
          </w:p>
        </w:tc>
        <w:tc>
          <w:tcPr>
            <w:tcW w:w="3870" w:type="dxa"/>
          </w:tcPr>
          <w:p w:rsidR="0004093B" w:rsidRPr="00911D1E" w:rsidRDefault="0004093B" w:rsidP="00911D1E">
            <w:pPr>
              <w:rPr>
                <w:rFonts w:ascii="Times New Roman" w:hAnsi="Times New Roman" w:cs="Times New Roman"/>
                <w:sz w:val="20"/>
                <w:szCs w:val="20"/>
              </w:rPr>
            </w:pPr>
          </w:p>
        </w:tc>
        <w:tc>
          <w:tcPr>
            <w:tcW w:w="3600" w:type="dxa"/>
          </w:tcPr>
          <w:p w:rsidR="0004093B" w:rsidRPr="00911D1E" w:rsidRDefault="0004093B" w:rsidP="00911D1E">
            <w:pPr>
              <w:rPr>
                <w:rFonts w:ascii="Times New Roman" w:hAnsi="Times New Roman" w:cs="Times New Roman"/>
                <w:sz w:val="20"/>
                <w:szCs w:val="20"/>
              </w:rPr>
            </w:pPr>
          </w:p>
        </w:tc>
        <w:tc>
          <w:tcPr>
            <w:tcW w:w="3150" w:type="dxa"/>
          </w:tcPr>
          <w:p w:rsidR="0004093B" w:rsidRPr="00911D1E" w:rsidRDefault="0004093B" w:rsidP="00911D1E">
            <w:pPr>
              <w:rPr>
                <w:rFonts w:ascii="Times New Roman" w:hAnsi="Times New Roman" w:cs="Times New Roman"/>
                <w:sz w:val="24"/>
                <w:szCs w:val="24"/>
              </w:rPr>
            </w:pPr>
          </w:p>
        </w:tc>
      </w:tr>
    </w:tbl>
    <w:p w:rsidR="0009283F" w:rsidRDefault="00911D1E" w:rsidP="00911D1E">
      <w:pPr>
        <w:rPr>
          <w:rFonts w:ascii="Times New Roman" w:hAnsi="Times New Roman" w:cs="Times New Roman"/>
          <w:b/>
          <w:sz w:val="24"/>
          <w:szCs w:val="24"/>
        </w:rPr>
      </w:pPr>
      <w:r w:rsidRPr="009F0D27">
        <w:rPr>
          <w:rFonts w:ascii="Times New Roman" w:hAnsi="Times New Roman" w:cs="Times New Roman"/>
          <w:b/>
          <w:sz w:val="24"/>
          <w:szCs w:val="24"/>
        </w:rPr>
        <w:t xml:space="preserve">Summary of proposed methods activities </w:t>
      </w:r>
      <w:r w:rsidR="00E332C7">
        <w:rPr>
          <w:rFonts w:ascii="Times New Roman" w:hAnsi="Times New Roman" w:cs="Times New Roman"/>
          <w:b/>
          <w:sz w:val="24"/>
          <w:szCs w:val="24"/>
        </w:rPr>
        <w:t xml:space="preserve">you will provide </w:t>
      </w:r>
      <w:r w:rsidRPr="009F0D27">
        <w:rPr>
          <w:rFonts w:ascii="Times New Roman" w:hAnsi="Times New Roman" w:cs="Times New Roman"/>
          <w:b/>
          <w:sz w:val="24"/>
          <w:szCs w:val="24"/>
        </w:rPr>
        <w:t>to promote and educate the identified/targeted partner(s) on Family Peer Support</w:t>
      </w:r>
      <w:r>
        <w:rPr>
          <w:rFonts w:ascii="Times New Roman" w:hAnsi="Times New Roman" w:cs="Times New Roman"/>
          <w:b/>
          <w:sz w:val="24"/>
          <w:szCs w:val="24"/>
        </w:rPr>
        <w:t xml:space="preserve">. </w:t>
      </w:r>
      <w:r w:rsidRPr="009F0D27">
        <w:rPr>
          <w:rFonts w:ascii="Times New Roman" w:hAnsi="Times New Roman" w:cs="Times New Roman"/>
          <w:b/>
          <w:sz w:val="24"/>
          <w:szCs w:val="24"/>
        </w:rPr>
        <w:t xml:space="preserve">Discuss # of potential school districts and possibly the counties that are serviced by your organization </w:t>
      </w:r>
    </w:p>
    <w:p w:rsidR="009F0D27" w:rsidRDefault="009F0D27">
      <w:pPr>
        <w:rPr>
          <w:rFonts w:ascii="Times New Roman" w:hAnsi="Times New Roman" w:cs="Times New Roman"/>
          <w:sz w:val="24"/>
          <w:szCs w:val="24"/>
        </w:rPr>
      </w:pPr>
      <w:r>
        <w:rPr>
          <w:rFonts w:ascii="Times New Roman" w:hAnsi="Times New Roman" w:cs="Times New Roman"/>
          <w:b/>
          <w:sz w:val="24"/>
          <w:szCs w:val="24"/>
        </w:rPr>
        <w:t xml:space="preserve">(Name of Agency) </w:t>
      </w:r>
      <w:r>
        <w:rPr>
          <w:rFonts w:ascii="Times New Roman" w:hAnsi="Times New Roman" w:cs="Times New Roman"/>
          <w:sz w:val="24"/>
          <w:szCs w:val="24"/>
        </w:rPr>
        <w:t>will attend professional development days at the local school district to educate school personnel about family peer support services and the value that it brings to families who has a child with a behavioral health diagnosis.</w:t>
      </w:r>
    </w:p>
    <w:p w:rsidR="0088659B" w:rsidRDefault="00AE5898" w:rsidP="0088659B">
      <w:pPr>
        <w:rPr>
          <w:rFonts w:ascii="Times New Roman" w:hAnsi="Times New Roman" w:cs="Times New Roman"/>
          <w:sz w:val="24"/>
          <w:szCs w:val="24"/>
        </w:rPr>
      </w:pPr>
      <w:r>
        <w:rPr>
          <w:rFonts w:ascii="Times New Roman" w:hAnsi="Times New Roman" w:cs="Times New Roman"/>
          <w:sz w:val="24"/>
          <w:szCs w:val="24"/>
        </w:rPr>
        <w:t xml:space="preserve">We will outreach to the local mental health clinics/ school based mental health </w:t>
      </w:r>
      <w:r w:rsidR="00382205">
        <w:rPr>
          <w:rFonts w:ascii="Times New Roman" w:hAnsi="Times New Roman" w:cs="Times New Roman"/>
          <w:sz w:val="24"/>
          <w:szCs w:val="24"/>
        </w:rPr>
        <w:t>clinics _</w:t>
      </w:r>
      <w:r>
        <w:rPr>
          <w:rFonts w:ascii="Times New Roman" w:hAnsi="Times New Roman" w:cs="Times New Roman"/>
          <w:sz w:val="24"/>
          <w:szCs w:val="24"/>
        </w:rPr>
        <w:t xml:space="preserve">____ (how many) in the following counties ___________ to increase the number of referrals to our agency for family peer support services. If allowed we will set up an information table in the waiting room to educate parents about the services at our agency. </w:t>
      </w:r>
    </w:p>
    <w:p w:rsidR="0088659B" w:rsidRDefault="0088659B" w:rsidP="0088659B">
      <w:pPr>
        <w:rPr>
          <w:rFonts w:ascii="Times New Roman" w:hAnsi="Times New Roman" w:cs="Times New Roman"/>
          <w:sz w:val="24"/>
          <w:szCs w:val="24"/>
        </w:rPr>
      </w:pPr>
      <w:r>
        <w:rPr>
          <w:rFonts w:ascii="Times New Roman" w:hAnsi="Times New Roman" w:cs="Times New Roman"/>
          <w:sz w:val="24"/>
          <w:szCs w:val="24"/>
        </w:rPr>
        <w:t xml:space="preserve">Scheduled monthly participation with health homes and care management agencies to be part of their regular staff meetings to generate referrals, deliver presentations along with written materials and contact info about our agency and the services that are provided. </w:t>
      </w:r>
    </w:p>
    <w:p w:rsidR="00AE5898" w:rsidRDefault="00AE5898">
      <w:pPr>
        <w:rPr>
          <w:rFonts w:ascii="Times New Roman" w:hAnsi="Times New Roman" w:cs="Times New Roman"/>
          <w:sz w:val="24"/>
          <w:szCs w:val="24"/>
        </w:rPr>
      </w:pPr>
    </w:p>
    <w:p w:rsidR="0088659B" w:rsidRPr="0088659B" w:rsidRDefault="0088659B">
      <w:pPr>
        <w:rPr>
          <w:rFonts w:ascii="Times New Roman" w:hAnsi="Times New Roman" w:cs="Times New Roman"/>
          <w:b/>
          <w:sz w:val="24"/>
          <w:szCs w:val="24"/>
        </w:rPr>
      </w:pPr>
      <w:r>
        <w:rPr>
          <w:rFonts w:ascii="Times New Roman" w:hAnsi="Times New Roman" w:cs="Times New Roman"/>
          <w:b/>
          <w:sz w:val="24"/>
          <w:szCs w:val="24"/>
        </w:rPr>
        <w:lastRenderedPageBreak/>
        <w:t xml:space="preserve">(Alternative Chart) </w:t>
      </w:r>
      <w:r w:rsidRPr="0088659B">
        <w:rPr>
          <w:rFonts w:ascii="Times New Roman" w:hAnsi="Times New Roman" w:cs="Times New Roman"/>
          <w:b/>
          <w:sz w:val="24"/>
          <w:szCs w:val="24"/>
        </w:rPr>
        <w:t>Target Partner: Schools</w:t>
      </w:r>
    </w:p>
    <w:tbl>
      <w:tblPr>
        <w:tblStyle w:val="TableGrid1"/>
        <w:tblW w:w="13140" w:type="dxa"/>
        <w:tblInd w:w="-5" w:type="dxa"/>
        <w:tblLayout w:type="fixed"/>
        <w:tblLook w:val="04A0" w:firstRow="1" w:lastRow="0" w:firstColumn="1" w:lastColumn="0" w:noHBand="0" w:noVBand="1"/>
      </w:tblPr>
      <w:tblGrid>
        <w:gridCol w:w="810"/>
        <w:gridCol w:w="1530"/>
        <w:gridCol w:w="1980"/>
        <w:gridCol w:w="4320"/>
        <w:gridCol w:w="4500"/>
      </w:tblGrid>
      <w:tr w:rsidR="0088659B" w:rsidRPr="0088659B" w:rsidTr="0088659B">
        <w:trPr>
          <w:trHeight w:val="491"/>
        </w:trPr>
        <w:tc>
          <w:tcPr>
            <w:tcW w:w="810" w:type="dxa"/>
          </w:tcPr>
          <w:p w:rsidR="0088659B" w:rsidRPr="0088659B" w:rsidRDefault="0088659B" w:rsidP="0088659B">
            <w:pPr>
              <w:spacing w:after="160" w:line="259" w:lineRule="auto"/>
              <w:rPr>
                <w:rFonts w:ascii="Times New Roman" w:hAnsi="Times New Roman" w:cs="Times New Roman"/>
                <w:b/>
                <w:sz w:val="24"/>
                <w:szCs w:val="24"/>
              </w:rPr>
            </w:pPr>
            <w:r w:rsidRPr="0088659B">
              <w:rPr>
                <w:rFonts w:ascii="Times New Roman" w:hAnsi="Times New Roman" w:cs="Times New Roman"/>
                <w:b/>
                <w:sz w:val="24"/>
                <w:szCs w:val="24"/>
              </w:rPr>
              <w:t xml:space="preserve">QTR </w:t>
            </w:r>
          </w:p>
        </w:tc>
        <w:tc>
          <w:tcPr>
            <w:tcW w:w="1530" w:type="dxa"/>
          </w:tcPr>
          <w:p w:rsidR="0088659B" w:rsidRPr="0088659B" w:rsidRDefault="0088659B" w:rsidP="0088659B">
            <w:pPr>
              <w:spacing w:after="160" w:line="259" w:lineRule="auto"/>
              <w:rPr>
                <w:rFonts w:ascii="Times New Roman" w:hAnsi="Times New Roman" w:cs="Times New Roman"/>
                <w:b/>
                <w:sz w:val="24"/>
                <w:szCs w:val="24"/>
              </w:rPr>
            </w:pPr>
            <w:r w:rsidRPr="0088659B">
              <w:rPr>
                <w:rFonts w:ascii="Times New Roman" w:hAnsi="Times New Roman" w:cs="Times New Roman"/>
                <w:b/>
                <w:sz w:val="24"/>
                <w:szCs w:val="24"/>
              </w:rPr>
              <w:t>Catchment Area</w:t>
            </w:r>
          </w:p>
        </w:tc>
        <w:tc>
          <w:tcPr>
            <w:tcW w:w="1980" w:type="dxa"/>
          </w:tcPr>
          <w:p w:rsidR="0088659B" w:rsidRPr="0088659B" w:rsidRDefault="0088659B" w:rsidP="0088659B">
            <w:pPr>
              <w:spacing w:after="160" w:line="259" w:lineRule="auto"/>
              <w:rPr>
                <w:rFonts w:ascii="Times New Roman" w:hAnsi="Times New Roman" w:cs="Times New Roman"/>
                <w:b/>
                <w:sz w:val="24"/>
                <w:szCs w:val="24"/>
              </w:rPr>
            </w:pPr>
            <w:r w:rsidRPr="0088659B">
              <w:rPr>
                <w:rFonts w:ascii="Times New Roman" w:hAnsi="Times New Roman" w:cs="Times New Roman"/>
                <w:b/>
                <w:sz w:val="24"/>
                <w:szCs w:val="24"/>
              </w:rPr>
              <w:t>Audiences Subgroups</w:t>
            </w:r>
          </w:p>
        </w:tc>
        <w:tc>
          <w:tcPr>
            <w:tcW w:w="4320" w:type="dxa"/>
          </w:tcPr>
          <w:p w:rsidR="0088659B" w:rsidRPr="0088659B" w:rsidRDefault="0088659B" w:rsidP="0088659B">
            <w:pPr>
              <w:spacing w:after="160" w:line="259" w:lineRule="auto"/>
              <w:jc w:val="center"/>
              <w:rPr>
                <w:rFonts w:ascii="Times New Roman" w:hAnsi="Times New Roman" w:cs="Times New Roman"/>
                <w:b/>
                <w:sz w:val="24"/>
                <w:szCs w:val="24"/>
              </w:rPr>
            </w:pPr>
            <w:r w:rsidRPr="0088659B">
              <w:rPr>
                <w:rFonts w:ascii="Times New Roman" w:hAnsi="Times New Roman" w:cs="Times New Roman"/>
                <w:b/>
                <w:sz w:val="24"/>
                <w:szCs w:val="24"/>
              </w:rPr>
              <w:t>Activity</w:t>
            </w:r>
          </w:p>
        </w:tc>
        <w:tc>
          <w:tcPr>
            <w:tcW w:w="4500" w:type="dxa"/>
          </w:tcPr>
          <w:p w:rsidR="0088659B" w:rsidRPr="0088659B" w:rsidRDefault="0088659B" w:rsidP="0088659B">
            <w:pPr>
              <w:spacing w:after="160" w:line="259" w:lineRule="auto"/>
              <w:jc w:val="center"/>
              <w:rPr>
                <w:rFonts w:ascii="Times New Roman" w:hAnsi="Times New Roman" w:cs="Times New Roman"/>
                <w:b/>
                <w:sz w:val="24"/>
                <w:szCs w:val="24"/>
              </w:rPr>
            </w:pPr>
            <w:r w:rsidRPr="0088659B">
              <w:rPr>
                <w:rFonts w:ascii="Times New Roman" w:hAnsi="Times New Roman" w:cs="Times New Roman"/>
                <w:b/>
                <w:sz w:val="24"/>
                <w:szCs w:val="24"/>
              </w:rPr>
              <w:t>Information delivery  (Mode)</w:t>
            </w:r>
          </w:p>
        </w:tc>
      </w:tr>
      <w:tr w:rsidR="0088659B" w:rsidRPr="0088659B" w:rsidTr="0088659B">
        <w:trPr>
          <w:trHeight w:val="1997"/>
        </w:trPr>
        <w:tc>
          <w:tcPr>
            <w:tcW w:w="810" w:type="dxa"/>
          </w:tcPr>
          <w:p w:rsidR="0088659B" w:rsidRPr="0088659B" w:rsidRDefault="0088659B" w:rsidP="0088659B">
            <w:pPr>
              <w:spacing w:after="160" w:line="259" w:lineRule="auto"/>
              <w:rPr>
                <w:rFonts w:ascii="Times New Roman" w:hAnsi="Times New Roman" w:cs="Times New Roman"/>
                <w:sz w:val="20"/>
                <w:szCs w:val="20"/>
              </w:rPr>
            </w:pPr>
            <w:r w:rsidRPr="0088659B">
              <w:rPr>
                <w:rFonts w:ascii="Times New Roman" w:hAnsi="Times New Roman" w:cs="Times New Roman"/>
                <w:sz w:val="20"/>
                <w:szCs w:val="20"/>
              </w:rPr>
              <w:t>4</w:t>
            </w:r>
          </w:p>
        </w:tc>
        <w:tc>
          <w:tcPr>
            <w:tcW w:w="1530" w:type="dxa"/>
          </w:tcPr>
          <w:p w:rsidR="0088659B" w:rsidRPr="0088659B" w:rsidRDefault="0088659B" w:rsidP="0088659B">
            <w:pPr>
              <w:spacing w:after="160" w:line="259" w:lineRule="auto"/>
              <w:rPr>
                <w:rFonts w:ascii="Times New Roman" w:hAnsi="Times New Roman" w:cs="Times New Roman"/>
                <w:sz w:val="20"/>
                <w:szCs w:val="20"/>
              </w:rPr>
            </w:pPr>
            <w:r w:rsidRPr="0088659B">
              <w:rPr>
                <w:rFonts w:ascii="Times New Roman" w:hAnsi="Times New Roman" w:cs="Times New Roman"/>
                <w:sz w:val="20"/>
                <w:szCs w:val="20"/>
              </w:rPr>
              <w:t xml:space="preserve">We will target X Schools in the counties we serve. </w:t>
            </w:r>
          </w:p>
        </w:tc>
        <w:tc>
          <w:tcPr>
            <w:tcW w:w="1980" w:type="dxa"/>
          </w:tcPr>
          <w:p w:rsidR="0088659B" w:rsidRPr="0088659B" w:rsidRDefault="0088659B" w:rsidP="0088659B">
            <w:pPr>
              <w:spacing w:after="160" w:line="259" w:lineRule="auto"/>
              <w:rPr>
                <w:rFonts w:ascii="Times New Roman" w:hAnsi="Times New Roman" w:cs="Times New Roman"/>
                <w:sz w:val="20"/>
                <w:szCs w:val="20"/>
              </w:rPr>
            </w:pPr>
            <w:r w:rsidRPr="0088659B">
              <w:rPr>
                <w:rFonts w:ascii="Times New Roman" w:hAnsi="Times New Roman" w:cs="Times New Roman"/>
                <w:sz w:val="20"/>
                <w:szCs w:val="20"/>
              </w:rPr>
              <w:t>Administrators, Social Workers Special educators, Guidance Counselors, Psychologists, Teachers</w:t>
            </w:r>
          </w:p>
        </w:tc>
        <w:tc>
          <w:tcPr>
            <w:tcW w:w="4320" w:type="dxa"/>
          </w:tcPr>
          <w:p w:rsidR="0088659B" w:rsidRPr="0088659B" w:rsidRDefault="0088659B" w:rsidP="0088659B">
            <w:pPr>
              <w:spacing w:after="160" w:line="259" w:lineRule="auto"/>
              <w:rPr>
                <w:rFonts w:ascii="Times New Roman" w:hAnsi="Times New Roman" w:cs="Times New Roman"/>
                <w:sz w:val="20"/>
                <w:szCs w:val="20"/>
              </w:rPr>
            </w:pPr>
            <w:r w:rsidRPr="0088659B">
              <w:rPr>
                <w:rFonts w:ascii="Times New Roman" w:hAnsi="Times New Roman" w:cs="Times New Roman"/>
                <w:sz w:val="20"/>
                <w:szCs w:val="20"/>
              </w:rPr>
              <w:t xml:space="preserve">Request time on agenda, </w:t>
            </w:r>
          </w:p>
        </w:tc>
        <w:tc>
          <w:tcPr>
            <w:tcW w:w="4500" w:type="dxa"/>
          </w:tcPr>
          <w:p w:rsidR="0088659B" w:rsidRPr="0088659B" w:rsidRDefault="0088659B" w:rsidP="0088659B">
            <w:pPr>
              <w:spacing w:after="160" w:line="259" w:lineRule="auto"/>
              <w:rPr>
                <w:rFonts w:ascii="Times New Roman" w:hAnsi="Times New Roman" w:cs="Times New Roman"/>
                <w:sz w:val="20"/>
                <w:szCs w:val="20"/>
              </w:rPr>
            </w:pPr>
            <w:r w:rsidRPr="0088659B">
              <w:rPr>
                <w:rFonts w:ascii="Times New Roman" w:hAnsi="Times New Roman" w:cs="Times New Roman"/>
                <w:sz w:val="20"/>
                <w:szCs w:val="20"/>
              </w:rPr>
              <w:t>Brochures &amp; presentations about agency/services</w:t>
            </w:r>
            <w:r w:rsidRPr="0088659B">
              <w:rPr>
                <w:rFonts w:ascii="Times New Roman" w:hAnsi="Times New Roman" w:cs="Times New Roman"/>
                <w:sz w:val="20"/>
                <w:szCs w:val="20"/>
              </w:rPr>
              <w:br/>
            </w:r>
            <w:r>
              <w:rPr>
                <w:rFonts w:ascii="Times New Roman" w:hAnsi="Times New Roman" w:cs="Times New Roman"/>
                <w:sz w:val="20"/>
                <w:szCs w:val="20"/>
              </w:rPr>
              <w:t xml:space="preserve">Introductory </w:t>
            </w:r>
            <w:r w:rsidRPr="0088659B">
              <w:rPr>
                <w:rFonts w:ascii="Times New Roman" w:hAnsi="Times New Roman" w:cs="Times New Roman"/>
                <w:sz w:val="20"/>
                <w:szCs w:val="20"/>
              </w:rPr>
              <w:t xml:space="preserve">Meetings </w:t>
            </w:r>
            <w:r w:rsidRPr="0088659B">
              <w:rPr>
                <w:rFonts w:ascii="Times New Roman" w:hAnsi="Times New Roman" w:cs="Times New Roman"/>
                <w:sz w:val="20"/>
                <w:szCs w:val="20"/>
              </w:rPr>
              <w:br/>
            </w:r>
          </w:p>
        </w:tc>
      </w:tr>
      <w:tr w:rsidR="0088659B" w:rsidRPr="0088659B" w:rsidTr="0088659B">
        <w:trPr>
          <w:trHeight w:val="2159"/>
        </w:trPr>
        <w:tc>
          <w:tcPr>
            <w:tcW w:w="810" w:type="dxa"/>
          </w:tcPr>
          <w:p w:rsidR="0088659B" w:rsidRPr="0088659B" w:rsidRDefault="0088659B" w:rsidP="0088659B">
            <w:pPr>
              <w:spacing w:after="160" w:line="259" w:lineRule="auto"/>
              <w:rPr>
                <w:rFonts w:ascii="Times New Roman" w:hAnsi="Times New Roman" w:cs="Times New Roman"/>
                <w:sz w:val="20"/>
                <w:szCs w:val="20"/>
              </w:rPr>
            </w:pPr>
            <w:r w:rsidRPr="0088659B">
              <w:rPr>
                <w:rFonts w:ascii="Times New Roman" w:hAnsi="Times New Roman" w:cs="Times New Roman"/>
                <w:sz w:val="20"/>
                <w:szCs w:val="20"/>
              </w:rPr>
              <w:t>1</w:t>
            </w:r>
          </w:p>
        </w:tc>
        <w:tc>
          <w:tcPr>
            <w:tcW w:w="1530" w:type="dxa"/>
          </w:tcPr>
          <w:p w:rsidR="0088659B" w:rsidRPr="0088659B" w:rsidRDefault="0088659B" w:rsidP="0088659B">
            <w:pPr>
              <w:spacing w:after="160" w:line="259" w:lineRule="auto"/>
              <w:rPr>
                <w:rFonts w:ascii="Times New Roman" w:hAnsi="Times New Roman" w:cs="Times New Roman"/>
                <w:sz w:val="20"/>
                <w:szCs w:val="20"/>
              </w:rPr>
            </w:pPr>
          </w:p>
        </w:tc>
        <w:tc>
          <w:tcPr>
            <w:tcW w:w="1980" w:type="dxa"/>
          </w:tcPr>
          <w:p w:rsidR="0088659B" w:rsidRPr="0088659B" w:rsidRDefault="0088659B" w:rsidP="0088659B">
            <w:pPr>
              <w:spacing w:after="160" w:line="259" w:lineRule="auto"/>
              <w:rPr>
                <w:rFonts w:ascii="Times New Roman" w:hAnsi="Times New Roman" w:cs="Times New Roman"/>
                <w:sz w:val="20"/>
                <w:szCs w:val="20"/>
              </w:rPr>
            </w:pPr>
          </w:p>
        </w:tc>
        <w:tc>
          <w:tcPr>
            <w:tcW w:w="4320" w:type="dxa"/>
          </w:tcPr>
          <w:p w:rsidR="0088659B" w:rsidRPr="0088659B" w:rsidRDefault="0088659B" w:rsidP="0088659B">
            <w:pPr>
              <w:spacing w:after="160" w:line="259" w:lineRule="auto"/>
              <w:rPr>
                <w:rFonts w:ascii="Times New Roman" w:hAnsi="Times New Roman" w:cs="Times New Roman"/>
                <w:sz w:val="20"/>
                <w:szCs w:val="20"/>
              </w:rPr>
            </w:pPr>
          </w:p>
        </w:tc>
        <w:tc>
          <w:tcPr>
            <w:tcW w:w="4500" w:type="dxa"/>
          </w:tcPr>
          <w:p w:rsidR="0088659B" w:rsidRPr="0088659B" w:rsidRDefault="0088659B" w:rsidP="0088659B">
            <w:pPr>
              <w:spacing w:after="160" w:line="259" w:lineRule="auto"/>
              <w:rPr>
                <w:rFonts w:ascii="Times New Roman" w:hAnsi="Times New Roman" w:cs="Times New Roman"/>
                <w:b/>
                <w:sz w:val="20"/>
                <w:szCs w:val="20"/>
              </w:rPr>
            </w:pPr>
          </w:p>
        </w:tc>
      </w:tr>
      <w:tr w:rsidR="0088659B" w:rsidRPr="0088659B" w:rsidTr="0088659B">
        <w:trPr>
          <w:trHeight w:val="2411"/>
        </w:trPr>
        <w:tc>
          <w:tcPr>
            <w:tcW w:w="810" w:type="dxa"/>
          </w:tcPr>
          <w:p w:rsidR="0088659B" w:rsidRPr="0088659B" w:rsidRDefault="0088659B" w:rsidP="0088659B">
            <w:pPr>
              <w:spacing w:after="160" w:line="259" w:lineRule="auto"/>
              <w:rPr>
                <w:rFonts w:ascii="Times New Roman" w:hAnsi="Times New Roman" w:cs="Times New Roman"/>
                <w:sz w:val="20"/>
                <w:szCs w:val="20"/>
              </w:rPr>
            </w:pPr>
            <w:r w:rsidRPr="0088659B">
              <w:rPr>
                <w:rFonts w:ascii="Times New Roman" w:hAnsi="Times New Roman" w:cs="Times New Roman"/>
                <w:sz w:val="20"/>
                <w:szCs w:val="20"/>
              </w:rPr>
              <w:t>2</w:t>
            </w:r>
          </w:p>
        </w:tc>
        <w:tc>
          <w:tcPr>
            <w:tcW w:w="1530" w:type="dxa"/>
          </w:tcPr>
          <w:p w:rsidR="0088659B" w:rsidRPr="0088659B" w:rsidRDefault="0088659B" w:rsidP="0088659B">
            <w:pPr>
              <w:spacing w:after="160" w:line="259" w:lineRule="auto"/>
              <w:rPr>
                <w:rFonts w:ascii="Times New Roman" w:hAnsi="Times New Roman" w:cs="Times New Roman"/>
                <w:sz w:val="20"/>
                <w:szCs w:val="20"/>
              </w:rPr>
            </w:pPr>
          </w:p>
        </w:tc>
        <w:tc>
          <w:tcPr>
            <w:tcW w:w="1980" w:type="dxa"/>
          </w:tcPr>
          <w:p w:rsidR="0088659B" w:rsidRPr="0088659B" w:rsidRDefault="0088659B" w:rsidP="0088659B">
            <w:pPr>
              <w:spacing w:after="160" w:line="259" w:lineRule="auto"/>
              <w:rPr>
                <w:rFonts w:ascii="Times New Roman" w:hAnsi="Times New Roman" w:cs="Times New Roman"/>
                <w:sz w:val="20"/>
                <w:szCs w:val="20"/>
              </w:rPr>
            </w:pPr>
          </w:p>
        </w:tc>
        <w:tc>
          <w:tcPr>
            <w:tcW w:w="4320" w:type="dxa"/>
          </w:tcPr>
          <w:p w:rsidR="0088659B" w:rsidRPr="0088659B" w:rsidRDefault="0088659B" w:rsidP="0088659B">
            <w:pPr>
              <w:spacing w:after="160" w:line="259" w:lineRule="auto"/>
              <w:rPr>
                <w:rFonts w:ascii="Times New Roman" w:hAnsi="Times New Roman" w:cs="Times New Roman"/>
                <w:b/>
                <w:sz w:val="20"/>
                <w:szCs w:val="20"/>
              </w:rPr>
            </w:pPr>
          </w:p>
        </w:tc>
        <w:tc>
          <w:tcPr>
            <w:tcW w:w="4500" w:type="dxa"/>
          </w:tcPr>
          <w:p w:rsidR="0088659B" w:rsidRPr="0088659B" w:rsidRDefault="0088659B" w:rsidP="0088659B">
            <w:pPr>
              <w:spacing w:after="160" w:line="259" w:lineRule="auto"/>
              <w:rPr>
                <w:rFonts w:ascii="Times New Roman" w:hAnsi="Times New Roman" w:cs="Times New Roman"/>
                <w:b/>
                <w:sz w:val="20"/>
                <w:szCs w:val="20"/>
              </w:rPr>
            </w:pPr>
          </w:p>
        </w:tc>
      </w:tr>
      <w:tr w:rsidR="0088659B" w:rsidRPr="0088659B" w:rsidTr="0088659B">
        <w:trPr>
          <w:trHeight w:val="2339"/>
        </w:trPr>
        <w:tc>
          <w:tcPr>
            <w:tcW w:w="810" w:type="dxa"/>
          </w:tcPr>
          <w:p w:rsidR="0088659B" w:rsidRPr="0088659B" w:rsidRDefault="0088659B" w:rsidP="0088659B">
            <w:pPr>
              <w:spacing w:after="160" w:line="259" w:lineRule="auto"/>
              <w:rPr>
                <w:rFonts w:ascii="Times New Roman" w:hAnsi="Times New Roman" w:cs="Times New Roman"/>
                <w:sz w:val="20"/>
                <w:szCs w:val="20"/>
              </w:rPr>
            </w:pPr>
            <w:r w:rsidRPr="0088659B">
              <w:rPr>
                <w:rFonts w:ascii="Times New Roman" w:hAnsi="Times New Roman" w:cs="Times New Roman"/>
                <w:sz w:val="20"/>
                <w:szCs w:val="20"/>
              </w:rPr>
              <w:t>3</w:t>
            </w:r>
          </w:p>
        </w:tc>
        <w:tc>
          <w:tcPr>
            <w:tcW w:w="1530" w:type="dxa"/>
          </w:tcPr>
          <w:p w:rsidR="0088659B" w:rsidRPr="0088659B" w:rsidRDefault="0088659B" w:rsidP="0088659B">
            <w:pPr>
              <w:spacing w:after="160" w:line="259" w:lineRule="auto"/>
              <w:rPr>
                <w:rFonts w:ascii="Times New Roman" w:hAnsi="Times New Roman" w:cs="Times New Roman"/>
                <w:sz w:val="20"/>
                <w:szCs w:val="20"/>
              </w:rPr>
            </w:pPr>
          </w:p>
        </w:tc>
        <w:tc>
          <w:tcPr>
            <w:tcW w:w="1980" w:type="dxa"/>
          </w:tcPr>
          <w:p w:rsidR="0088659B" w:rsidRPr="0088659B" w:rsidRDefault="0088659B" w:rsidP="0088659B">
            <w:pPr>
              <w:spacing w:after="160" w:line="259" w:lineRule="auto"/>
              <w:rPr>
                <w:rFonts w:ascii="Times New Roman" w:hAnsi="Times New Roman" w:cs="Times New Roman"/>
                <w:sz w:val="20"/>
                <w:szCs w:val="20"/>
              </w:rPr>
            </w:pPr>
          </w:p>
        </w:tc>
        <w:tc>
          <w:tcPr>
            <w:tcW w:w="4320" w:type="dxa"/>
          </w:tcPr>
          <w:p w:rsidR="0088659B" w:rsidRPr="0088659B" w:rsidRDefault="0088659B" w:rsidP="0088659B">
            <w:pPr>
              <w:spacing w:after="160" w:line="259" w:lineRule="auto"/>
              <w:rPr>
                <w:rFonts w:ascii="Times New Roman" w:hAnsi="Times New Roman" w:cs="Times New Roman"/>
                <w:sz w:val="20"/>
                <w:szCs w:val="20"/>
              </w:rPr>
            </w:pPr>
          </w:p>
        </w:tc>
        <w:tc>
          <w:tcPr>
            <w:tcW w:w="4500" w:type="dxa"/>
          </w:tcPr>
          <w:p w:rsidR="0088659B" w:rsidRPr="0088659B" w:rsidRDefault="0088659B" w:rsidP="0088659B">
            <w:pPr>
              <w:spacing w:after="160" w:line="259" w:lineRule="auto"/>
              <w:rPr>
                <w:rFonts w:ascii="Times New Roman" w:hAnsi="Times New Roman" w:cs="Times New Roman"/>
                <w:sz w:val="20"/>
                <w:szCs w:val="20"/>
              </w:rPr>
            </w:pPr>
          </w:p>
        </w:tc>
      </w:tr>
    </w:tbl>
    <w:p w:rsidR="0088659B" w:rsidRDefault="0088659B" w:rsidP="00E332C7">
      <w:pPr>
        <w:spacing w:after="0"/>
        <w:rPr>
          <w:rFonts w:ascii="Times New Roman" w:hAnsi="Times New Roman" w:cs="Times New Roman"/>
          <w:sz w:val="24"/>
          <w:szCs w:val="24"/>
        </w:rPr>
      </w:pPr>
    </w:p>
    <w:p w:rsidR="00E332C7" w:rsidRDefault="00E332C7" w:rsidP="00E332C7">
      <w:pPr>
        <w:spacing w:after="0"/>
        <w:rPr>
          <w:rStyle w:val="Hyperlink"/>
          <w:rFonts w:ascii="Times New Roman" w:hAnsi="Times New Roman" w:cs="Times New Roman"/>
          <w:sz w:val="24"/>
          <w:szCs w:val="24"/>
        </w:rPr>
      </w:pPr>
      <w:r w:rsidRPr="0004093B">
        <w:rPr>
          <w:rFonts w:ascii="Times New Roman" w:hAnsi="Times New Roman" w:cs="Times New Roman"/>
          <w:sz w:val="24"/>
          <w:szCs w:val="24"/>
        </w:rPr>
        <w:lastRenderedPageBreak/>
        <w:t xml:space="preserve">Reports must be submitted to Heather Lane, LMSW, OMH Coordinator of Youth and Family Peer Services at: </w:t>
      </w:r>
      <w:hyperlink r:id="rId6" w:history="1">
        <w:r w:rsidRPr="0004093B">
          <w:rPr>
            <w:rStyle w:val="Hyperlink"/>
            <w:rFonts w:ascii="Times New Roman" w:hAnsi="Times New Roman" w:cs="Times New Roman"/>
            <w:sz w:val="24"/>
            <w:szCs w:val="24"/>
          </w:rPr>
          <w:t>Heather.lane@omh.ny.gov</w:t>
        </w:r>
      </w:hyperlink>
      <w:r w:rsidRPr="0004093B">
        <w:rPr>
          <w:rStyle w:val="Hyperlink"/>
          <w:rFonts w:ascii="Times New Roman" w:hAnsi="Times New Roman" w:cs="Times New Roman"/>
          <w:sz w:val="24"/>
          <w:szCs w:val="24"/>
        </w:rPr>
        <w:t xml:space="preserve"> within 45 days of the close of the previous quarter, as follows:</w:t>
      </w:r>
    </w:p>
    <w:p w:rsidR="000A29C6" w:rsidRDefault="000A29C6" w:rsidP="00E332C7">
      <w:pPr>
        <w:spacing w:after="0"/>
        <w:rPr>
          <w:rStyle w:val="Hyperlink"/>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1980"/>
        <w:gridCol w:w="1800"/>
        <w:gridCol w:w="2160"/>
        <w:gridCol w:w="2340"/>
      </w:tblGrid>
      <w:tr w:rsidR="00C013F3" w:rsidTr="00980B4C">
        <w:tc>
          <w:tcPr>
            <w:tcW w:w="3145" w:type="dxa"/>
          </w:tcPr>
          <w:p w:rsidR="00C013F3" w:rsidRPr="00980B4C" w:rsidRDefault="00C013F3" w:rsidP="00C013F3">
            <w:pPr>
              <w:jc w:val="center"/>
              <w:rPr>
                <w:rStyle w:val="Hyperlink"/>
                <w:rFonts w:ascii="Times New Roman" w:hAnsi="Times New Roman" w:cs="Times New Roman"/>
                <w:color w:val="auto"/>
                <w:sz w:val="20"/>
                <w:szCs w:val="20"/>
                <w:u w:val="none"/>
              </w:rPr>
            </w:pPr>
            <w:r w:rsidRPr="00980B4C">
              <w:rPr>
                <w:rStyle w:val="Hyperlink"/>
                <w:rFonts w:ascii="Times New Roman" w:hAnsi="Times New Roman" w:cs="Times New Roman"/>
                <w:color w:val="auto"/>
                <w:sz w:val="20"/>
                <w:szCs w:val="20"/>
                <w:u w:val="none"/>
              </w:rPr>
              <w:t>Quarter</w:t>
            </w:r>
          </w:p>
        </w:tc>
        <w:tc>
          <w:tcPr>
            <w:tcW w:w="1980" w:type="dxa"/>
          </w:tcPr>
          <w:p w:rsidR="00C013F3" w:rsidRPr="00980B4C" w:rsidRDefault="00C013F3" w:rsidP="00C013F3">
            <w:pPr>
              <w:jc w:val="center"/>
              <w:rPr>
                <w:rStyle w:val="Hyperlink"/>
                <w:rFonts w:ascii="Times New Roman" w:hAnsi="Times New Roman" w:cs="Times New Roman"/>
                <w:color w:val="auto"/>
                <w:sz w:val="20"/>
                <w:szCs w:val="20"/>
                <w:u w:val="none"/>
              </w:rPr>
            </w:pPr>
            <w:r w:rsidRPr="00980B4C">
              <w:rPr>
                <w:rStyle w:val="Hyperlink"/>
                <w:rFonts w:ascii="Times New Roman" w:hAnsi="Times New Roman" w:cs="Times New Roman"/>
                <w:color w:val="auto"/>
                <w:sz w:val="20"/>
                <w:szCs w:val="20"/>
                <w:u w:val="none"/>
              </w:rPr>
              <w:t>4</w:t>
            </w:r>
            <w:r w:rsidRPr="00980B4C">
              <w:rPr>
                <w:rStyle w:val="Hyperlink"/>
                <w:rFonts w:ascii="Times New Roman" w:hAnsi="Times New Roman" w:cs="Times New Roman"/>
                <w:color w:val="auto"/>
                <w:sz w:val="20"/>
                <w:szCs w:val="20"/>
                <w:u w:val="none"/>
                <w:vertAlign w:val="superscript"/>
              </w:rPr>
              <w:t>th</w:t>
            </w:r>
            <w:r w:rsidRPr="00980B4C">
              <w:rPr>
                <w:rStyle w:val="Hyperlink"/>
                <w:rFonts w:ascii="Times New Roman" w:hAnsi="Times New Roman" w:cs="Times New Roman"/>
                <w:color w:val="auto"/>
                <w:sz w:val="20"/>
                <w:szCs w:val="20"/>
                <w:u w:val="none"/>
              </w:rPr>
              <w:t xml:space="preserve"> Oct – Dec</w:t>
            </w:r>
          </w:p>
        </w:tc>
        <w:tc>
          <w:tcPr>
            <w:tcW w:w="1800" w:type="dxa"/>
          </w:tcPr>
          <w:p w:rsidR="00C013F3" w:rsidRPr="00980B4C" w:rsidRDefault="00C013F3" w:rsidP="00C013F3">
            <w:pPr>
              <w:jc w:val="center"/>
              <w:rPr>
                <w:rStyle w:val="Hyperlink"/>
                <w:rFonts w:ascii="Times New Roman" w:hAnsi="Times New Roman" w:cs="Times New Roman"/>
                <w:color w:val="auto"/>
                <w:sz w:val="20"/>
                <w:szCs w:val="20"/>
                <w:u w:val="none"/>
              </w:rPr>
            </w:pPr>
            <w:r w:rsidRPr="00980B4C">
              <w:rPr>
                <w:rStyle w:val="Hyperlink"/>
                <w:rFonts w:ascii="Times New Roman" w:hAnsi="Times New Roman" w:cs="Times New Roman"/>
                <w:color w:val="auto"/>
                <w:sz w:val="20"/>
                <w:szCs w:val="20"/>
                <w:u w:val="none"/>
              </w:rPr>
              <w:t>1</w:t>
            </w:r>
            <w:r w:rsidRPr="00980B4C">
              <w:rPr>
                <w:rStyle w:val="Hyperlink"/>
                <w:rFonts w:ascii="Times New Roman" w:hAnsi="Times New Roman" w:cs="Times New Roman"/>
                <w:color w:val="auto"/>
                <w:sz w:val="20"/>
                <w:szCs w:val="20"/>
                <w:u w:val="none"/>
                <w:vertAlign w:val="superscript"/>
              </w:rPr>
              <w:t>st</w:t>
            </w:r>
            <w:r w:rsidRPr="00980B4C">
              <w:rPr>
                <w:rStyle w:val="Hyperlink"/>
                <w:rFonts w:ascii="Times New Roman" w:hAnsi="Times New Roman" w:cs="Times New Roman"/>
                <w:color w:val="auto"/>
                <w:sz w:val="20"/>
                <w:szCs w:val="20"/>
                <w:u w:val="none"/>
              </w:rPr>
              <w:t xml:space="preserve"> Jan - March</w:t>
            </w:r>
          </w:p>
        </w:tc>
        <w:tc>
          <w:tcPr>
            <w:tcW w:w="2160" w:type="dxa"/>
          </w:tcPr>
          <w:p w:rsidR="00C013F3" w:rsidRPr="00980B4C" w:rsidRDefault="00C013F3" w:rsidP="00C013F3">
            <w:pPr>
              <w:jc w:val="center"/>
              <w:rPr>
                <w:rStyle w:val="Hyperlink"/>
                <w:rFonts w:ascii="Times New Roman" w:hAnsi="Times New Roman" w:cs="Times New Roman"/>
                <w:color w:val="auto"/>
                <w:sz w:val="20"/>
                <w:szCs w:val="20"/>
                <w:u w:val="none"/>
              </w:rPr>
            </w:pPr>
            <w:r w:rsidRPr="00980B4C">
              <w:rPr>
                <w:rStyle w:val="Hyperlink"/>
                <w:rFonts w:ascii="Times New Roman" w:hAnsi="Times New Roman" w:cs="Times New Roman"/>
                <w:color w:val="auto"/>
                <w:sz w:val="20"/>
                <w:szCs w:val="20"/>
                <w:u w:val="none"/>
              </w:rPr>
              <w:t>2</w:t>
            </w:r>
            <w:r w:rsidRPr="00980B4C">
              <w:rPr>
                <w:rStyle w:val="Hyperlink"/>
                <w:rFonts w:ascii="Times New Roman" w:hAnsi="Times New Roman" w:cs="Times New Roman"/>
                <w:color w:val="auto"/>
                <w:sz w:val="20"/>
                <w:szCs w:val="20"/>
                <w:u w:val="none"/>
                <w:vertAlign w:val="superscript"/>
              </w:rPr>
              <w:t>nd</w:t>
            </w:r>
            <w:r w:rsidRPr="00980B4C">
              <w:rPr>
                <w:rStyle w:val="Hyperlink"/>
                <w:rFonts w:ascii="Times New Roman" w:hAnsi="Times New Roman" w:cs="Times New Roman"/>
                <w:color w:val="auto"/>
                <w:sz w:val="20"/>
                <w:szCs w:val="20"/>
                <w:u w:val="none"/>
              </w:rPr>
              <w:t xml:space="preserve"> April -June</w:t>
            </w:r>
          </w:p>
        </w:tc>
        <w:tc>
          <w:tcPr>
            <w:tcW w:w="2340" w:type="dxa"/>
          </w:tcPr>
          <w:p w:rsidR="00C013F3" w:rsidRDefault="00C013F3" w:rsidP="00C013F3">
            <w:pPr>
              <w:jc w:val="center"/>
              <w:rPr>
                <w:rStyle w:val="Hyperlink"/>
                <w:rFonts w:ascii="Times New Roman" w:hAnsi="Times New Roman" w:cs="Times New Roman"/>
                <w:sz w:val="24"/>
                <w:szCs w:val="24"/>
              </w:rPr>
            </w:pPr>
            <w:r w:rsidRPr="00C013F3">
              <w:rPr>
                <w:rStyle w:val="Hyperlink"/>
                <w:rFonts w:ascii="Times New Roman" w:hAnsi="Times New Roman" w:cs="Times New Roman"/>
                <w:color w:val="auto"/>
                <w:sz w:val="24"/>
                <w:szCs w:val="24"/>
                <w:u w:val="none"/>
              </w:rPr>
              <w:t>3</w:t>
            </w:r>
            <w:r w:rsidRPr="00C013F3">
              <w:rPr>
                <w:rStyle w:val="Hyperlink"/>
                <w:rFonts w:ascii="Times New Roman" w:hAnsi="Times New Roman" w:cs="Times New Roman"/>
                <w:color w:val="auto"/>
                <w:sz w:val="24"/>
                <w:szCs w:val="24"/>
                <w:u w:val="none"/>
                <w:vertAlign w:val="superscript"/>
              </w:rPr>
              <w:t>rd</w:t>
            </w:r>
            <w:r w:rsidRPr="00C013F3">
              <w:rPr>
                <w:rStyle w:val="Hyperlink"/>
                <w:rFonts w:ascii="Times New Roman" w:hAnsi="Times New Roman" w:cs="Times New Roman"/>
                <w:color w:val="auto"/>
                <w:sz w:val="24"/>
                <w:szCs w:val="24"/>
                <w:u w:val="none"/>
              </w:rPr>
              <w:t xml:space="preserve"> July - Sept</w:t>
            </w:r>
          </w:p>
        </w:tc>
      </w:tr>
      <w:tr w:rsidR="00C013F3" w:rsidTr="00980B4C">
        <w:tc>
          <w:tcPr>
            <w:tcW w:w="3145" w:type="dxa"/>
          </w:tcPr>
          <w:p w:rsidR="00C013F3" w:rsidRPr="00980B4C" w:rsidRDefault="00C013F3" w:rsidP="00980B4C">
            <w:pPr>
              <w:rPr>
                <w:rStyle w:val="Hyperlink"/>
                <w:rFonts w:ascii="Times New Roman" w:hAnsi="Times New Roman" w:cs="Times New Roman"/>
                <w:color w:val="auto"/>
                <w:sz w:val="20"/>
                <w:szCs w:val="20"/>
                <w:u w:val="none"/>
              </w:rPr>
            </w:pPr>
            <w:r w:rsidRPr="00980B4C">
              <w:rPr>
                <w:rStyle w:val="Hyperlink"/>
                <w:rFonts w:ascii="Times New Roman" w:hAnsi="Times New Roman" w:cs="Times New Roman"/>
                <w:color w:val="auto"/>
                <w:sz w:val="20"/>
                <w:szCs w:val="20"/>
                <w:u w:val="none"/>
              </w:rPr>
              <w:t># of activities</w:t>
            </w:r>
          </w:p>
        </w:tc>
        <w:tc>
          <w:tcPr>
            <w:tcW w:w="1980" w:type="dxa"/>
          </w:tcPr>
          <w:p w:rsidR="00C013F3" w:rsidRPr="00980B4C" w:rsidRDefault="00C013F3" w:rsidP="00C013F3">
            <w:pPr>
              <w:rPr>
                <w:rStyle w:val="Hyperlink"/>
                <w:rFonts w:ascii="Times New Roman" w:hAnsi="Times New Roman" w:cs="Times New Roman"/>
                <w:color w:val="auto"/>
                <w:sz w:val="20"/>
                <w:szCs w:val="20"/>
                <w:u w:val="none"/>
              </w:rPr>
            </w:pPr>
          </w:p>
        </w:tc>
        <w:tc>
          <w:tcPr>
            <w:tcW w:w="1800" w:type="dxa"/>
          </w:tcPr>
          <w:p w:rsidR="00C013F3" w:rsidRPr="00980B4C" w:rsidRDefault="00C013F3" w:rsidP="00C013F3">
            <w:pPr>
              <w:rPr>
                <w:rStyle w:val="Hyperlink"/>
                <w:rFonts w:ascii="Times New Roman" w:hAnsi="Times New Roman" w:cs="Times New Roman"/>
                <w:color w:val="auto"/>
                <w:sz w:val="20"/>
                <w:szCs w:val="20"/>
                <w:u w:val="none"/>
              </w:rPr>
            </w:pPr>
          </w:p>
        </w:tc>
        <w:tc>
          <w:tcPr>
            <w:tcW w:w="2160" w:type="dxa"/>
          </w:tcPr>
          <w:p w:rsidR="00C013F3" w:rsidRPr="00980B4C" w:rsidRDefault="00C013F3" w:rsidP="00C013F3">
            <w:pPr>
              <w:rPr>
                <w:rStyle w:val="Hyperlink"/>
                <w:rFonts w:ascii="Times New Roman" w:hAnsi="Times New Roman" w:cs="Times New Roman"/>
                <w:color w:val="auto"/>
                <w:sz w:val="20"/>
                <w:szCs w:val="20"/>
                <w:u w:val="none"/>
              </w:rPr>
            </w:pPr>
          </w:p>
        </w:tc>
        <w:tc>
          <w:tcPr>
            <w:tcW w:w="2340" w:type="dxa"/>
          </w:tcPr>
          <w:p w:rsidR="00C013F3" w:rsidRPr="00C013F3" w:rsidRDefault="00C013F3" w:rsidP="00C013F3">
            <w:pPr>
              <w:rPr>
                <w:rStyle w:val="Hyperlink"/>
                <w:rFonts w:ascii="Times New Roman" w:hAnsi="Times New Roman" w:cs="Times New Roman"/>
                <w:color w:val="auto"/>
                <w:sz w:val="24"/>
                <w:szCs w:val="24"/>
                <w:u w:val="none"/>
              </w:rPr>
            </w:pPr>
          </w:p>
        </w:tc>
      </w:tr>
      <w:tr w:rsidR="00C013F3" w:rsidTr="00980B4C">
        <w:tc>
          <w:tcPr>
            <w:tcW w:w="3145" w:type="dxa"/>
          </w:tcPr>
          <w:p w:rsidR="00C013F3" w:rsidRPr="00980B4C" w:rsidRDefault="00C013F3" w:rsidP="00980B4C">
            <w:pPr>
              <w:rPr>
                <w:rStyle w:val="Hyperlink"/>
                <w:rFonts w:ascii="Times New Roman" w:hAnsi="Times New Roman" w:cs="Times New Roman"/>
                <w:color w:val="auto"/>
                <w:sz w:val="20"/>
                <w:szCs w:val="20"/>
                <w:u w:val="none"/>
              </w:rPr>
            </w:pPr>
            <w:r w:rsidRPr="00980B4C">
              <w:rPr>
                <w:rStyle w:val="Hyperlink"/>
                <w:rFonts w:ascii="Times New Roman" w:hAnsi="Times New Roman" w:cs="Times New Roman"/>
                <w:color w:val="auto"/>
                <w:sz w:val="20"/>
                <w:szCs w:val="20"/>
                <w:u w:val="none"/>
              </w:rPr>
              <w:t>Type of outreach</w:t>
            </w:r>
          </w:p>
        </w:tc>
        <w:tc>
          <w:tcPr>
            <w:tcW w:w="1980" w:type="dxa"/>
          </w:tcPr>
          <w:p w:rsidR="00C013F3" w:rsidRPr="00980B4C" w:rsidRDefault="00C013F3" w:rsidP="00C013F3">
            <w:pPr>
              <w:rPr>
                <w:rStyle w:val="Hyperlink"/>
                <w:rFonts w:ascii="Times New Roman" w:hAnsi="Times New Roman" w:cs="Times New Roman"/>
                <w:color w:val="auto"/>
                <w:sz w:val="20"/>
                <w:szCs w:val="20"/>
                <w:u w:val="none"/>
              </w:rPr>
            </w:pPr>
          </w:p>
        </w:tc>
        <w:tc>
          <w:tcPr>
            <w:tcW w:w="1800" w:type="dxa"/>
          </w:tcPr>
          <w:p w:rsidR="00C013F3" w:rsidRPr="00980B4C" w:rsidRDefault="00C013F3" w:rsidP="00C013F3">
            <w:pPr>
              <w:rPr>
                <w:rStyle w:val="Hyperlink"/>
                <w:rFonts w:ascii="Times New Roman" w:hAnsi="Times New Roman" w:cs="Times New Roman"/>
                <w:color w:val="auto"/>
                <w:sz w:val="20"/>
                <w:szCs w:val="20"/>
                <w:u w:val="none"/>
              </w:rPr>
            </w:pPr>
          </w:p>
        </w:tc>
        <w:tc>
          <w:tcPr>
            <w:tcW w:w="2160" w:type="dxa"/>
          </w:tcPr>
          <w:p w:rsidR="00C013F3" w:rsidRPr="00980B4C" w:rsidRDefault="00C013F3" w:rsidP="00C013F3">
            <w:pPr>
              <w:rPr>
                <w:rStyle w:val="Hyperlink"/>
                <w:rFonts w:ascii="Times New Roman" w:hAnsi="Times New Roman" w:cs="Times New Roman"/>
                <w:color w:val="auto"/>
                <w:sz w:val="20"/>
                <w:szCs w:val="20"/>
                <w:u w:val="none"/>
              </w:rPr>
            </w:pPr>
          </w:p>
        </w:tc>
        <w:tc>
          <w:tcPr>
            <w:tcW w:w="2340" w:type="dxa"/>
          </w:tcPr>
          <w:p w:rsidR="00C013F3" w:rsidRPr="00C013F3" w:rsidRDefault="00C013F3" w:rsidP="00C013F3">
            <w:pPr>
              <w:rPr>
                <w:rStyle w:val="Hyperlink"/>
                <w:rFonts w:ascii="Times New Roman" w:hAnsi="Times New Roman" w:cs="Times New Roman"/>
                <w:color w:val="auto"/>
                <w:sz w:val="24"/>
                <w:szCs w:val="24"/>
                <w:u w:val="none"/>
              </w:rPr>
            </w:pPr>
          </w:p>
        </w:tc>
      </w:tr>
      <w:tr w:rsidR="00C013F3" w:rsidTr="00980B4C">
        <w:tc>
          <w:tcPr>
            <w:tcW w:w="3145" w:type="dxa"/>
          </w:tcPr>
          <w:p w:rsidR="00C013F3" w:rsidRPr="00980B4C" w:rsidRDefault="00C013F3" w:rsidP="00980B4C">
            <w:pPr>
              <w:rPr>
                <w:rStyle w:val="Hyperlink"/>
                <w:rFonts w:ascii="Times New Roman" w:hAnsi="Times New Roman" w:cs="Times New Roman"/>
                <w:color w:val="auto"/>
                <w:sz w:val="20"/>
                <w:szCs w:val="20"/>
                <w:u w:val="none"/>
              </w:rPr>
            </w:pPr>
            <w:r w:rsidRPr="00980B4C">
              <w:rPr>
                <w:rStyle w:val="Hyperlink"/>
                <w:rFonts w:ascii="Times New Roman" w:hAnsi="Times New Roman" w:cs="Times New Roman"/>
                <w:color w:val="auto"/>
                <w:sz w:val="20"/>
                <w:szCs w:val="20"/>
                <w:u w:val="none"/>
              </w:rPr>
              <w:t># new referrals</w:t>
            </w:r>
            <w:r w:rsidR="00980B4C" w:rsidRPr="00980B4C">
              <w:rPr>
                <w:rStyle w:val="Hyperlink"/>
                <w:rFonts w:ascii="Times New Roman" w:hAnsi="Times New Roman" w:cs="Times New Roman"/>
                <w:color w:val="auto"/>
                <w:sz w:val="20"/>
                <w:szCs w:val="20"/>
                <w:u w:val="none"/>
              </w:rPr>
              <w:t xml:space="preserve"> received</w:t>
            </w:r>
          </w:p>
        </w:tc>
        <w:tc>
          <w:tcPr>
            <w:tcW w:w="1980" w:type="dxa"/>
          </w:tcPr>
          <w:p w:rsidR="00C013F3" w:rsidRPr="00980B4C" w:rsidRDefault="00C013F3" w:rsidP="00C013F3">
            <w:pPr>
              <w:rPr>
                <w:rStyle w:val="Hyperlink"/>
                <w:rFonts w:ascii="Times New Roman" w:hAnsi="Times New Roman" w:cs="Times New Roman"/>
                <w:color w:val="auto"/>
                <w:sz w:val="20"/>
                <w:szCs w:val="20"/>
                <w:u w:val="none"/>
              </w:rPr>
            </w:pPr>
          </w:p>
        </w:tc>
        <w:tc>
          <w:tcPr>
            <w:tcW w:w="1800" w:type="dxa"/>
          </w:tcPr>
          <w:p w:rsidR="00C013F3" w:rsidRPr="00980B4C" w:rsidRDefault="00C013F3" w:rsidP="00C013F3">
            <w:pPr>
              <w:rPr>
                <w:rStyle w:val="Hyperlink"/>
                <w:rFonts w:ascii="Times New Roman" w:hAnsi="Times New Roman" w:cs="Times New Roman"/>
                <w:color w:val="auto"/>
                <w:sz w:val="20"/>
                <w:szCs w:val="20"/>
                <w:u w:val="none"/>
              </w:rPr>
            </w:pPr>
          </w:p>
        </w:tc>
        <w:tc>
          <w:tcPr>
            <w:tcW w:w="2160" w:type="dxa"/>
          </w:tcPr>
          <w:p w:rsidR="00C013F3" w:rsidRPr="00980B4C" w:rsidRDefault="00C013F3" w:rsidP="00C013F3">
            <w:pPr>
              <w:rPr>
                <w:rStyle w:val="Hyperlink"/>
                <w:rFonts w:ascii="Times New Roman" w:hAnsi="Times New Roman" w:cs="Times New Roman"/>
                <w:color w:val="auto"/>
                <w:sz w:val="20"/>
                <w:szCs w:val="20"/>
                <w:u w:val="none"/>
              </w:rPr>
            </w:pPr>
          </w:p>
        </w:tc>
        <w:tc>
          <w:tcPr>
            <w:tcW w:w="2340" w:type="dxa"/>
          </w:tcPr>
          <w:p w:rsidR="00C013F3" w:rsidRPr="00C013F3" w:rsidRDefault="00C013F3" w:rsidP="00C013F3">
            <w:pPr>
              <w:rPr>
                <w:rStyle w:val="Hyperlink"/>
                <w:rFonts w:ascii="Times New Roman" w:hAnsi="Times New Roman" w:cs="Times New Roman"/>
                <w:color w:val="auto"/>
                <w:sz w:val="24"/>
                <w:szCs w:val="24"/>
                <w:u w:val="none"/>
              </w:rPr>
            </w:pPr>
          </w:p>
        </w:tc>
      </w:tr>
      <w:tr w:rsidR="00C013F3" w:rsidTr="00980B4C">
        <w:tc>
          <w:tcPr>
            <w:tcW w:w="3145" w:type="dxa"/>
          </w:tcPr>
          <w:p w:rsidR="00C013F3" w:rsidRPr="00980B4C" w:rsidRDefault="00C013F3" w:rsidP="00980B4C">
            <w:pPr>
              <w:rPr>
                <w:rStyle w:val="Hyperlink"/>
                <w:rFonts w:ascii="Times New Roman" w:hAnsi="Times New Roman" w:cs="Times New Roman"/>
                <w:color w:val="auto"/>
                <w:sz w:val="20"/>
                <w:szCs w:val="20"/>
                <w:u w:val="none"/>
              </w:rPr>
            </w:pPr>
            <w:r w:rsidRPr="00980B4C">
              <w:rPr>
                <w:rStyle w:val="Hyperlink"/>
                <w:rFonts w:ascii="Times New Roman" w:hAnsi="Times New Roman" w:cs="Times New Roman"/>
                <w:color w:val="auto"/>
                <w:sz w:val="20"/>
                <w:szCs w:val="20"/>
                <w:u w:val="none"/>
              </w:rPr>
              <w:t xml:space="preserve"># of families on </w:t>
            </w:r>
            <w:r w:rsidR="00980B4C" w:rsidRPr="00980B4C">
              <w:rPr>
                <w:rStyle w:val="Hyperlink"/>
                <w:rFonts w:ascii="Times New Roman" w:hAnsi="Times New Roman" w:cs="Times New Roman"/>
                <w:color w:val="auto"/>
                <w:sz w:val="20"/>
                <w:szCs w:val="20"/>
                <w:u w:val="none"/>
              </w:rPr>
              <w:t>Medicaid</w:t>
            </w:r>
          </w:p>
        </w:tc>
        <w:tc>
          <w:tcPr>
            <w:tcW w:w="1980" w:type="dxa"/>
          </w:tcPr>
          <w:p w:rsidR="00C013F3" w:rsidRPr="00980B4C" w:rsidRDefault="00C013F3" w:rsidP="00C013F3">
            <w:pPr>
              <w:rPr>
                <w:rStyle w:val="Hyperlink"/>
                <w:rFonts w:ascii="Times New Roman" w:hAnsi="Times New Roman" w:cs="Times New Roman"/>
                <w:color w:val="auto"/>
                <w:sz w:val="20"/>
                <w:szCs w:val="20"/>
                <w:u w:val="none"/>
              </w:rPr>
            </w:pPr>
          </w:p>
        </w:tc>
        <w:tc>
          <w:tcPr>
            <w:tcW w:w="1800" w:type="dxa"/>
          </w:tcPr>
          <w:p w:rsidR="00C013F3" w:rsidRPr="00980B4C" w:rsidRDefault="00C013F3" w:rsidP="00C013F3">
            <w:pPr>
              <w:rPr>
                <w:rStyle w:val="Hyperlink"/>
                <w:rFonts w:ascii="Times New Roman" w:hAnsi="Times New Roman" w:cs="Times New Roman"/>
                <w:color w:val="auto"/>
                <w:sz w:val="20"/>
                <w:szCs w:val="20"/>
                <w:u w:val="none"/>
              </w:rPr>
            </w:pPr>
          </w:p>
        </w:tc>
        <w:tc>
          <w:tcPr>
            <w:tcW w:w="2160" w:type="dxa"/>
          </w:tcPr>
          <w:p w:rsidR="00C013F3" w:rsidRPr="00980B4C" w:rsidRDefault="00C013F3" w:rsidP="00C013F3">
            <w:pPr>
              <w:rPr>
                <w:rStyle w:val="Hyperlink"/>
                <w:rFonts w:ascii="Times New Roman" w:hAnsi="Times New Roman" w:cs="Times New Roman"/>
                <w:color w:val="auto"/>
                <w:sz w:val="20"/>
                <w:szCs w:val="20"/>
                <w:u w:val="none"/>
              </w:rPr>
            </w:pPr>
          </w:p>
        </w:tc>
        <w:tc>
          <w:tcPr>
            <w:tcW w:w="2340" w:type="dxa"/>
          </w:tcPr>
          <w:p w:rsidR="00C013F3" w:rsidRPr="00C013F3" w:rsidRDefault="00C013F3" w:rsidP="00C013F3">
            <w:pPr>
              <w:rPr>
                <w:rStyle w:val="Hyperlink"/>
                <w:rFonts w:ascii="Times New Roman" w:hAnsi="Times New Roman" w:cs="Times New Roman"/>
                <w:color w:val="auto"/>
                <w:sz w:val="24"/>
                <w:szCs w:val="24"/>
                <w:u w:val="none"/>
              </w:rPr>
            </w:pPr>
          </w:p>
        </w:tc>
      </w:tr>
      <w:tr w:rsidR="00C013F3" w:rsidTr="00980B4C">
        <w:tc>
          <w:tcPr>
            <w:tcW w:w="3145" w:type="dxa"/>
          </w:tcPr>
          <w:p w:rsidR="00C013F3" w:rsidRPr="00980B4C" w:rsidRDefault="00980B4C" w:rsidP="00980B4C">
            <w:pPr>
              <w:rPr>
                <w:rStyle w:val="Hyperlink"/>
                <w:rFonts w:ascii="Times New Roman" w:hAnsi="Times New Roman" w:cs="Times New Roman"/>
                <w:color w:val="auto"/>
                <w:sz w:val="20"/>
                <w:szCs w:val="20"/>
                <w:u w:val="none"/>
              </w:rPr>
            </w:pPr>
            <w:r w:rsidRPr="00980B4C">
              <w:rPr>
                <w:rStyle w:val="Hyperlink"/>
                <w:rFonts w:ascii="Times New Roman" w:hAnsi="Times New Roman" w:cs="Times New Roman"/>
                <w:color w:val="auto"/>
                <w:sz w:val="20"/>
                <w:szCs w:val="20"/>
                <w:u w:val="none"/>
              </w:rPr>
              <w:t># of children on Medicaid</w:t>
            </w:r>
          </w:p>
        </w:tc>
        <w:tc>
          <w:tcPr>
            <w:tcW w:w="1980" w:type="dxa"/>
          </w:tcPr>
          <w:p w:rsidR="00C013F3" w:rsidRPr="00980B4C" w:rsidRDefault="00C013F3" w:rsidP="00C013F3">
            <w:pPr>
              <w:rPr>
                <w:rStyle w:val="Hyperlink"/>
                <w:rFonts w:ascii="Times New Roman" w:hAnsi="Times New Roman" w:cs="Times New Roman"/>
                <w:color w:val="auto"/>
                <w:sz w:val="20"/>
                <w:szCs w:val="20"/>
                <w:u w:val="none"/>
              </w:rPr>
            </w:pPr>
          </w:p>
        </w:tc>
        <w:tc>
          <w:tcPr>
            <w:tcW w:w="1800" w:type="dxa"/>
          </w:tcPr>
          <w:p w:rsidR="00C013F3" w:rsidRPr="00980B4C" w:rsidRDefault="00C013F3" w:rsidP="00C013F3">
            <w:pPr>
              <w:rPr>
                <w:rStyle w:val="Hyperlink"/>
                <w:rFonts w:ascii="Times New Roman" w:hAnsi="Times New Roman" w:cs="Times New Roman"/>
                <w:color w:val="auto"/>
                <w:sz w:val="20"/>
                <w:szCs w:val="20"/>
                <w:u w:val="none"/>
              </w:rPr>
            </w:pPr>
          </w:p>
        </w:tc>
        <w:tc>
          <w:tcPr>
            <w:tcW w:w="2160" w:type="dxa"/>
          </w:tcPr>
          <w:p w:rsidR="00C013F3" w:rsidRPr="00980B4C" w:rsidRDefault="00C013F3" w:rsidP="00C013F3">
            <w:pPr>
              <w:rPr>
                <w:rStyle w:val="Hyperlink"/>
                <w:rFonts w:ascii="Times New Roman" w:hAnsi="Times New Roman" w:cs="Times New Roman"/>
                <w:color w:val="auto"/>
                <w:sz w:val="20"/>
                <w:szCs w:val="20"/>
                <w:u w:val="none"/>
              </w:rPr>
            </w:pPr>
          </w:p>
        </w:tc>
        <w:tc>
          <w:tcPr>
            <w:tcW w:w="2340" w:type="dxa"/>
          </w:tcPr>
          <w:p w:rsidR="00C013F3" w:rsidRPr="00C013F3" w:rsidRDefault="00C013F3" w:rsidP="00C013F3">
            <w:pPr>
              <w:rPr>
                <w:rStyle w:val="Hyperlink"/>
                <w:rFonts w:ascii="Times New Roman" w:hAnsi="Times New Roman" w:cs="Times New Roman"/>
                <w:color w:val="auto"/>
                <w:sz w:val="24"/>
                <w:szCs w:val="24"/>
                <w:u w:val="none"/>
              </w:rPr>
            </w:pPr>
          </w:p>
        </w:tc>
      </w:tr>
      <w:tr w:rsidR="00C013F3" w:rsidTr="00980B4C">
        <w:tc>
          <w:tcPr>
            <w:tcW w:w="3145" w:type="dxa"/>
          </w:tcPr>
          <w:p w:rsidR="00C013F3" w:rsidRPr="00980B4C" w:rsidRDefault="00980B4C" w:rsidP="00C013F3">
            <w:pPr>
              <w:rPr>
                <w:rStyle w:val="Hyperlink"/>
                <w:rFonts w:ascii="Times New Roman" w:hAnsi="Times New Roman" w:cs="Times New Roman"/>
                <w:color w:val="auto"/>
                <w:sz w:val="20"/>
                <w:szCs w:val="20"/>
                <w:u w:val="none"/>
              </w:rPr>
            </w:pPr>
            <w:r w:rsidRPr="00980B4C">
              <w:rPr>
                <w:rStyle w:val="Hyperlink"/>
                <w:rFonts w:ascii="Times New Roman" w:hAnsi="Times New Roman" w:cs="Times New Roman"/>
                <w:color w:val="auto"/>
                <w:sz w:val="20"/>
                <w:szCs w:val="20"/>
                <w:u w:val="none"/>
              </w:rPr>
              <w:t># of newly employed FPA</w:t>
            </w:r>
          </w:p>
        </w:tc>
        <w:tc>
          <w:tcPr>
            <w:tcW w:w="1980" w:type="dxa"/>
          </w:tcPr>
          <w:p w:rsidR="00C013F3" w:rsidRPr="00980B4C" w:rsidRDefault="00C013F3" w:rsidP="00C013F3">
            <w:pPr>
              <w:rPr>
                <w:rStyle w:val="Hyperlink"/>
                <w:rFonts w:ascii="Times New Roman" w:hAnsi="Times New Roman" w:cs="Times New Roman"/>
                <w:color w:val="auto"/>
                <w:sz w:val="20"/>
                <w:szCs w:val="20"/>
                <w:u w:val="none"/>
              </w:rPr>
            </w:pPr>
          </w:p>
        </w:tc>
        <w:tc>
          <w:tcPr>
            <w:tcW w:w="1800" w:type="dxa"/>
          </w:tcPr>
          <w:p w:rsidR="00C013F3" w:rsidRPr="00980B4C" w:rsidRDefault="00C013F3" w:rsidP="00C013F3">
            <w:pPr>
              <w:rPr>
                <w:rStyle w:val="Hyperlink"/>
                <w:rFonts w:ascii="Times New Roman" w:hAnsi="Times New Roman" w:cs="Times New Roman"/>
                <w:color w:val="auto"/>
                <w:sz w:val="20"/>
                <w:szCs w:val="20"/>
                <w:u w:val="none"/>
              </w:rPr>
            </w:pPr>
          </w:p>
        </w:tc>
        <w:tc>
          <w:tcPr>
            <w:tcW w:w="2160" w:type="dxa"/>
          </w:tcPr>
          <w:p w:rsidR="00C013F3" w:rsidRPr="00980B4C" w:rsidRDefault="00C013F3" w:rsidP="00C013F3">
            <w:pPr>
              <w:rPr>
                <w:rStyle w:val="Hyperlink"/>
                <w:rFonts w:ascii="Times New Roman" w:hAnsi="Times New Roman" w:cs="Times New Roman"/>
                <w:color w:val="auto"/>
                <w:sz w:val="20"/>
                <w:szCs w:val="20"/>
                <w:u w:val="none"/>
              </w:rPr>
            </w:pPr>
          </w:p>
        </w:tc>
        <w:tc>
          <w:tcPr>
            <w:tcW w:w="2340" w:type="dxa"/>
          </w:tcPr>
          <w:p w:rsidR="00C013F3" w:rsidRPr="00C013F3" w:rsidRDefault="00C013F3" w:rsidP="00C013F3">
            <w:pPr>
              <w:rPr>
                <w:rStyle w:val="Hyperlink"/>
                <w:rFonts w:ascii="Times New Roman" w:hAnsi="Times New Roman" w:cs="Times New Roman"/>
                <w:color w:val="auto"/>
                <w:sz w:val="24"/>
                <w:szCs w:val="24"/>
                <w:u w:val="none"/>
              </w:rPr>
            </w:pPr>
          </w:p>
        </w:tc>
      </w:tr>
      <w:tr w:rsidR="00980B4C" w:rsidTr="00980B4C">
        <w:tc>
          <w:tcPr>
            <w:tcW w:w="3145" w:type="dxa"/>
          </w:tcPr>
          <w:p w:rsidR="00980B4C" w:rsidRPr="00980B4C" w:rsidRDefault="00980B4C" w:rsidP="00C013F3">
            <w:pP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Milestones achieved</w:t>
            </w:r>
          </w:p>
        </w:tc>
        <w:tc>
          <w:tcPr>
            <w:tcW w:w="1980" w:type="dxa"/>
          </w:tcPr>
          <w:p w:rsidR="00980B4C" w:rsidRPr="00980B4C" w:rsidRDefault="00980B4C" w:rsidP="00C013F3">
            <w:pPr>
              <w:rPr>
                <w:rStyle w:val="Hyperlink"/>
                <w:rFonts w:ascii="Times New Roman" w:hAnsi="Times New Roman" w:cs="Times New Roman"/>
                <w:color w:val="auto"/>
                <w:sz w:val="20"/>
                <w:szCs w:val="20"/>
                <w:u w:val="none"/>
              </w:rPr>
            </w:pPr>
          </w:p>
        </w:tc>
        <w:tc>
          <w:tcPr>
            <w:tcW w:w="1800" w:type="dxa"/>
          </w:tcPr>
          <w:p w:rsidR="00980B4C" w:rsidRPr="00980B4C" w:rsidRDefault="00980B4C" w:rsidP="00C013F3">
            <w:pPr>
              <w:rPr>
                <w:rStyle w:val="Hyperlink"/>
                <w:rFonts w:ascii="Times New Roman" w:hAnsi="Times New Roman" w:cs="Times New Roman"/>
                <w:color w:val="auto"/>
                <w:sz w:val="20"/>
                <w:szCs w:val="20"/>
                <w:u w:val="none"/>
              </w:rPr>
            </w:pPr>
          </w:p>
        </w:tc>
        <w:tc>
          <w:tcPr>
            <w:tcW w:w="2160" w:type="dxa"/>
          </w:tcPr>
          <w:p w:rsidR="00980B4C" w:rsidRPr="00980B4C" w:rsidRDefault="00980B4C" w:rsidP="00C013F3">
            <w:pPr>
              <w:rPr>
                <w:rStyle w:val="Hyperlink"/>
                <w:rFonts w:ascii="Times New Roman" w:hAnsi="Times New Roman" w:cs="Times New Roman"/>
                <w:color w:val="auto"/>
                <w:sz w:val="20"/>
                <w:szCs w:val="20"/>
                <w:u w:val="none"/>
              </w:rPr>
            </w:pPr>
          </w:p>
        </w:tc>
        <w:tc>
          <w:tcPr>
            <w:tcW w:w="2340" w:type="dxa"/>
          </w:tcPr>
          <w:p w:rsidR="00980B4C" w:rsidRPr="00C013F3" w:rsidRDefault="00980B4C" w:rsidP="00C013F3">
            <w:pPr>
              <w:rPr>
                <w:rStyle w:val="Hyperlink"/>
                <w:rFonts w:ascii="Times New Roman" w:hAnsi="Times New Roman" w:cs="Times New Roman"/>
                <w:color w:val="auto"/>
                <w:sz w:val="24"/>
                <w:szCs w:val="24"/>
                <w:u w:val="none"/>
              </w:rPr>
            </w:pPr>
          </w:p>
        </w:tc>
      </w:tr>
    </w:tbl>
    <w:p w:rsidR="000A29C6" w:rsidRPr="00191F0C" w:rsidRDefault="000A29C6" w:rsidP="000A29C6">
      <w:pPr>
        <w:spacing w:after="0"/>
        <w:rPr>
          <w:rFonts w:ascii="Times New Roman" w:hAnsi="Times New Roman" w:cs="Times New Roman"/>
          <w:sz w:val="24"/>
          <w:szCs w:val="24"/>
        </w:rPr>
      </w:pPr>
      <w:r w:rsidRPr="00191F0C">
        <w:rPr>
          <w:rFonts w:ascii="Times New Roman" w:hAnsi="Times New Roman" w:cs="Times New Roman"/>
          <w:sz w:val="24"/>
          <w:szCs w:val="24"/>
        </w:rPr>
        <w:t xml:space="preserve">Reports must include the following data and </w:t>
      </w:r>
      <w:r w:rsidRPr="00191F0C">
        <w:rPr>
          <w:rFonts w:ascii="Times New Roman" w:hAnsi="Times New Roman" w:cs="Times New Roman"/>
          <w:b/>
          <w:sz w:val="24"/>
          <w:szCs w:val="24"/>
        </w:rPr>
        <w:t>narrative descriptions</w:t>
      </w:r>
      <w:r w:rsidRPr="00191F0C">
        <w:rPr>
          <w:rFonts w:ascii="Times New Roman" w:hAnsi="Times New Roman" w:cs="Times New Roman"/>
          <w:sz w:val="24"/>
          <w:szCs w:val="24"/>
        </w:rPr>
        <w:t xml:space="preserve"> on completed activities and </w:t>
      </w:r>
      <w:r w:rsidRPr="00191F0C">
        <w:rPr>
          <w:rFonts w:ascii="Times New Roman" w:hAnsi="Times New Roman" w:cs="Times New Roman"/>
          <w:b/>
          <w:sz w:val="24"/>
          <w:szCs w:val="24"/>
        </w:rPr>
        <w:t>achieved outcomes</w:t>
      </w:r>
      <w:r w:rsidRPr="00191F0C">
        <w:rPr>
          <w:rFonts w:ascii="Times New Roman" w:hAnsi="Times New Roman" w:cs="Times New Roman"/>
          <w:sz w:val="24"/>
          <w:szCs w:val="24"/>
        </w:rPr>
        <w:t xml:space="preserve"> during the quarter:</w:t>
      </w:r>
    </w:p>
    <w:p w:rsidR="000A29C6" w:rsidRDefault="000A29C6" w:rsidP="000A29C6">
      <w:pPr>
        <w:spacing w:after="0"/>
        <w:rPr>
          <w:rFonts w:ascii="Arial" w:hAnsi="Arial" w:cs="Arial"/>
        </w:rPr>
      </w:pPr>
    </w:p>
    <w:p w:rsidR="000A29C6" w:rsidRPr="00191F0C" w:rsidRDefault="000A29C6" w:rsidP="00980B4C">
      <w:pPr>
        <w:pStyle w:val="ListParagraph"/>
        <w:numPr>
          <w:ilvl w:val="0"/>
          <w:numId w:val="3"/>
        </w:numPr>
        <w:spacing w:after="0" w:line="240" w:lineRule="auto"/>
        <w:rPr>
          <w:rFonts w:ascii="Times New Roman" w:hAnsi="Times New Roman" w:cs="Times New Roman"/>
          <w:sz w:val="24"/>
          <w:szCs w:val="24"/>
        </w:rPr>
      </w:pPr>
      <w:r w:rsidRPr="00191F0C">
        <w:rPr>
          <w:rFonts w:ascii="Times New Roman" w:hAnsi="Times New Roman" w:cs="Times New Roman"/>
          <w:sz w:val="24"/>
          <w:szCs w:val="24"/>
        </w:rPr>
        <w:t>Number and type of outreach and education activities conducted by the provider to the targeted partner</w:t>
      </w:r>
    </w:p>
    <w:p w:rsidR="000A29C6" w:rsidRPr="00191F0C" w:rsidRDefault="000A29C6" w:rsidP="00980B4C">
      <w:pPr>
        <w:pStyle w:val="ListParagraph"/>
        <w:spacing w:after="0" w:line="240" w:lineRule="auto"/>
        <w:rPr>
          <w:rFonts w:ascii="Times New Roman" w:hAnsi="Times New Roman" w:cs="Times New Roman"/>
          <w:sz w:val="24"/>
          <w:szCs w:val="24"/>
        </w:rPr>
      </w:pPr>
    </w:p>
    <w:p w:rsidR="000A29C6" w:rsidRPr="00191F0C" w:rsidRDefault="000A29C6" w:rsidP="00980B4C">
      <w:pPr>
        <w:pStyle w:val="ListParagraph"/>
        <w:numPr>
          <w:ilvl w:val="0"/>
          <w:numId w:val="3"/>
        </w:numPr>
        <w:spacing w:after="0" w:line="240" w:lineRule="auto"/>
        <w:rPr>
          <w:rFonts w:ascii="Times New Roman" w:hAnsi="Times New Roman" w:cs="Times New Roman"/>
          <w:sz w:val="24"/>
          <w:szCs w:val="24"/>
        </w:rPr>
      </w:pPr>
      <w:r w:rsidRPr="00191F0C">
        <w:rPr>
          <w:rFonts w:ascii="Times New Roman" w:hAnsi="Times New Roman" w:cs="Times New Roman"/>
          <w:sz w:val="24"/>
          <w:szCs w:val="24"/>
        </w:rPr>
        <w:t>Number of referrals received from each identified/targeted partner(s)</w:t>
      </w:r>
    </w:p>
    <w:p w:rsidR="000A29C6" w:rsidRPr="00191F0C" w:rsidRDefault="000A29C6" w:rsidP="00980B4C">
      <w:pPr>
        <w:spacing w:after="0" w:line="240" w:lineRule="auto"/>
        <w:rPr>
          <w:rFonts w:ascii="Times New Roman" w:hAnsi="Times New Roman" w:cs="Times New Roman"/>
          <w:sz w:val="24"/>
          <w:szCs w:val="24"/>
        </w:rPr>
      </w:pPr>
    </w:p>
    <w:p w:rsidR="000A29C6" w:rsidRPr="00191F0C" w:rsidRDefault="000A29C6" w:rsidP="00980B4C">
      <w:pPr>
        <w:pStyle w:val="ListParagraph"/>
        <w:numPr>
          <w:ilvl w:val="0"/>
          <w:numId w:val="3"/>
        </w:numPr>
        <w:spacing w:after="0" w:line="240" w:lineRule="auto"/>
        <w:rPr>
          <w:rFonts w:ascii="Times New Roman" w:hAnsi="Times New Roman" w:cs="Times New Roman"/>
          <w:sz w:val="24"/>
          <w:szCs w:val="24"/>
        </w:rPr>
      </w:pPr>
      <w:r w:rsidRPr="00191F0C">
        <w:rPr>
          <w:rFonts w:ascii="Times New Roman" w:hAnsi="Times New Roman" w:cs="Times New Roman"/>
          <w:sz w:val="24"/>
          <w:szCs w:val="24"/>
        </w:rPr>
        <w:t>Number of referrals (of those listed above) who received Family Peer Support Services</w:t>
      </w:r>
    </w:p>
    <w:p w:rsidR="000A29C6" w:rsidRPr="00191F0C" w:rsidRDefault="000A29C6" w:rsidP="00980B4C">
      <w:pPr>
        <w:spacing w:after="0" w:line="240" w:lineRule="auto"/>
        <w:rPr>
          <w:rFonts w:ascii="Times New Roman" w:hAnsi="Times New Roman" w:cs="Times New Roman"/>
          <w:sz w:val="24"/>
          <w:szCs w:val="24"/>
        </w:rPr>
      </w:pPr>
    </w:p>
    <w:p w:rsidR="000A29C6" w:rsidRPr="00191F0C" w:rsidRDefault="000A29C6" w:rsidP="00980B4C">
      <w:pPr>
        <w:pStyle w:val="ListParagraph"/>
        <w:numPr>
          <w:ilvl w:val="0"/>
          <w:numId w:val="3"/>
        </w:numPr>
        <w:spacing w:after="0" w:line="240" w:lineRule="auto"/>
        <w:rPr>
          <w:rFonts w:ascii="Times New Roman" w:hAnsi="Times New Roman" w:cs="Times New Roman"/>
          <w:sz w:val="24"/>
          <w:szCs w:val="24"/>
        </w:rPr>
      </w:pPr>
      <w:r w:rsidRPr="00191F0C">
        <w:rPr>
          <w:rFonts w:ascii="Times New Roman" w:hAnsi="Times New Roman" w:cs="Times New Roman"/>
          <w:sz w:val="24"/>
          <w:szCs w:val="24"/>
        </w:rPr>
        <w:t>Number of families (of those listed above) who are on Medicaid.</w:t>
      </w:r>
    </w:p>
    <w:p w:rsidR="000A29C6" w:rsidRPr="00191F0C" w:rsidRDefault="000A29C6" w:rsidP="00980B4C">
      <w:pPr>
        <w:spacing w:after="0" w:line="240" w:lineRule="auto"/>
        <w:rPr>
          <w:rFonts w:ascii="Times New Roman" w:hAnsi="Times New Roman" w:cs="Times New Roman"/>
          <w:sz w:val="24"/>
          <w:szCs w:val="24"/>
        </w:rPr>
      </w:pPr>
    </w:p>
    <w:p w:rsidR="000A29C6" w:rsidRPr="00191F0C" w:rsidRDefault="000A29C6" w:rsidP="00980B4C">
      <w:pPr>
        <w:pStyle w:val="ListParagraph"/>
        <w:numPr>
          <w:ilvl w:val="0"/>
          <w:numId w:val="3"/>
        </w:numPr>
        <w:spacing w:after="0" w:line="240" w:lineRule="auto"/>
        <w:rPr>
          <w:rFonts w:ascii="Times New Roman" w:hAnsi="Times New Roman" w:cs="Times New Roman"/>
          <w:sz w:val="24"/>
          <w:szCs w:val="24"/>
        </w:rPr>
      </w:pPr>
      <w:r w:rsidRPr="00191F0C">
        <w:rPr>
          <w:rFonts w:ascii="Times New Roman" w:hAnsi="Times New Roman" w:cs="Times New Roman"/>
          <w:sz w:val="24"/>
          <w:szCs w:val="24"/>
        </w:rPr>
        <w:t>Number of children of families being served who are on Medicaid.</w:t>
      </w:r>
    </w:p>
    <w:p w:rsidR="000A29C6" w:rsidRPr="00191F0C" w:rsidRDefault="000A29C6" w:rsidP="00980B4C">
      <w:pPr>
        <w:spacing w:after="0" w:line="240" w:lineRule="auto"/>
        <w:rPr>
          <w:rFonts w:ascii="Times New Roman" w:hAnsi="Times New Roman" w:cs="Times New Roman"/>
          <w:sz w:val="24"/>
          <w:szCs w:val="24"/>
        </w:rPr>
      </w:pPr>
    </w:p>
    <w:p w:rsidR="000A29C6" w:rsidRPr="00191F0C" w:rsidRDefault="000A29C6" w:rsidP="00980B4C">
      <w:pPr>
        <w:pStyle w:val="ListParagraph"/>
        <w:numPr>
          <w:ilvl w:val="0"/>
          <w:numId w:val="3"/>
        </w:numPr>
        <w:spacing w:after="0" w:line="240" w:lineRule="auto"/>
        <w:rPr>
          <w:rFonts w:ascii="Times New Roman" w:hAnsi="Times New Roman" w:cs="Times New Roman"/>
          <w:sz w:val="24"/>
          <w:szCs w:val="24"/>
        </w:rPr>
      </w:pPr>
      <w:r w:rsidRPr="00191F0C">
        <w:rPr>
          <w:rFonts w:ascii="Times New Roman" w:hAnsi="Times New Roman" w:cs="Times New Roman"/>
          <w:sz w:val="24"/>
          <w:szCs w:val="24"/>
        </w:rPr>
        <w:t>Expansion of Credentialed Family Peer Advocates: During the quarter, has the agency employed and trained additional Family Peer Advocates; if yes, how many?</w:t>
      </w:r>
    </w:p>
    <w:p w:rsidR="000A29C6" w:rsidRPr="00191F0C" w:rsidRDefault="000A29C6" w:rsidP="00980B4C">
      <w:pPr>
        <w:pStyle w:val="ListParagraph"/>
        <w:spacing w:after="0" w:line="240" w:lineRule="auto"/>
        <w:rPr>
          <w:rFonts w:ascii="Times New Roman" w:hAnsi="Times New Roman" w:cs="Times New Roman"/>
          <w:sz w:val="24"/>
          <w:szCs w:val="24"/>
        </w:rPr>
      </w:pPr>
    </w:p>
    <w:p w:rsidR="000A29C6" w:rsidRPr="00191F0C" w:rsidRDefault="000A29C6" w:rsidP="00980B4C">
      <w:pPr>
        <w:pStyle w:val="ListParagraph"/>
        <w:numPr>
          <w:ilvl w:val="0"/>
          <w:numId w:val="3"/>
        </w:numPr>
        <w:spacing w:after="0" w:line="240" w:lineRule="auto"/>
        <w:rPr>
          <w:rFonts w:ascii="Times New Roman" w:hAnsi="Times New Roman" w:cs="Times New Roman"/>
          <w:sz w:val="24"/>
          <w:szCs w:val="24"/>
        </w:rPr>
      </w:pPr>
      <w:r w:rsidRPr="00191F0C">
        <w:rPr>
          <w:rFonts w:ascii="Times New Roman" w:hAnsi="Times New Roman" w:cs="Times New Roman"/>
          <w:sz w:val="24"/>
          <w:szCs w:val="24"/>
        </w:rPr>
        <w:t xml:space="preserve">Any additional activities or partners which were not captured, or were an expansion from your initial proposal </w:t>
      </w:r>
    </w:p>
    <w:p w:rsidR="0088659B" w:rsidRDefault="0088659B" w:rsidP="00191F0C">
      <w:pPr>
        <w:spacing w:after="0"/>
        <w:jc w:val="center"/>
        <w:rPr>
          <w:rFonts w:ascii="Times New Roman" w:hAnsi="Times New Roman" w:cs="Times New Roman"/>
          <w:sz w:val="24"/>
          <w:szCs w:val="24"/>
        </w:rPr>
      </w:pPr>
    </w:p>
    <w:p w:rsidR="0088659B" w:rsidRDefault="0088659B" w:rsidP="00191F0C">
      <w:pPr>
        <w:spacing w:after="0"/>
        <w:jc w:val="center"/>
        <w:rPr>
          <w:rFonts w:ascii="Times New Roman" w:hAnsi="Times New Roman" w:cs="Times New Roman"/>
          <w:sz w:val="24"/>
          <w:szCs w:val="24"/>
        </w:rPr>
      </w:pPr>
    </w:p>
    <w:p w:rsidR="0088659B" w:rsidRDefault="0088659B" w:rsidP="00191F0C">
      <w:pPr>
        <w:spacing w:after="0"/>
        <w:jc w:val="center"/>
        <w:rPr>
          <w:rFonts w:ascii="Times New Roman" w:hAnsi="Times New Roman" w:cs="Times New Roman"/>
          <w:sz w:val="24"/>
          <w:szCs w:val="24"/>
        </w:rPr>
      </w:pPr>
    </w:p>
    <w:p w:rsidR="0088659B" w:rsidRDefault="0088659B" w:rsidP="00191F0C">
      <w:pPr>
        <w:spacing w:after="0"/>
        <w:jc w:val="center"/>
        <w:rPr>
          <w:rFonts w:ascii="Times New Roman" w:hAnsi="Times New Roman" w:cs="Times New Roman"/>
          <w:sz w:val="24"/>
          <w:szCs w:val="24"/>
        </w:rPr>
      </w:pPr>
    </w:p>
    <w:p w:rsidR="0088659B" w:rsidRDefault="0088659B" w:rsidP="00191F0C">
      <w:pPr>
        <w:spacing w:after="0"/>
        <w:jc w:val="center"/>
        <w:rPr>
          <w:rFonts w:ascii="Times New Roman" w:hAnsi="Times New Roman" w:cs="Times New Roman"/>
          <w:sz w:val="24"/>
          <w:szCs w:val="24"/>
        </w:rPr>
      </w:pPr>
    </w:p>
    <w:p w:rsidR="0088659B" w:rsidRDefault="0088659B" w:rsidP="00191F0C">
      <w:pPr>
        <w:spacing w:after="0"/>
        <w:jc w:val="center"/>
        <w:rPr>
          <w:rFonts w:ascii="Times New Roman" w:hAnsi="Times New Roman" w:cs="Times New Roman"/>
          <w:sz w:val="24"/>
          <w:szCs w:val="24"/>
        </w:rPr>
      </w:pPr>
    </w:p>
    <w:p w:rsidR="0088659B" w:rsidRDefault="0088659B" w:rsidP="00191F0C">
      <w:pPr>
        <w:spacing w:after="0"/>
        <w:jc w:val="center"/>
        <w:rPr>
          <w:rFonts w:ascii="Times New Roman" w:hAnsi="Times New Roman" w:cs="Times New Roman"/>
          <w:sz w:val="24"/>
          <w:szCs w:val="24"/>
        </w:rPr>
      </w:pPr>
    </w:p>
    <w:p w:rsidR="0088659B" w:rsidRDefault="0088659B" w:rsidP="00191F0C">
      <w:pPr>
        <w:spacing w:after="0"/>
        <w:jc w:val="center"/>
        <w:rPr>
          <w:rFonts w:ascii="Times New Roman" w:hAnsi="Times New Roman" w:cs="Times New Roman"/>
          <w:sz w:val="24"/>
          <w:szCs w:val="24"/>
        </w:rPr>
      </w:pPr>
    </w:p>
    <w:p w:rsidR="00191F0C" w:rsidRPr="001F6E8F" w:rsidRDefault="00191F0C" w:rsidP="00191F0C">
      <w:pPr>
        <w:spacing w:after="0"/>
        <w:jc w:val="center"/>
        <w:rPr>
          <w:rFonts w:ascii="Times New Roman" w:hAnsi="Times New Roman" w:cs="Times New Roman"/>
          <w:sz w:val="24"/>
          <w:szCs w:val="24"/>
        </w:rPr>
      </w:pPr>
      <w:r w:rsidRPr="001F6E8F">
        <w:rPr>
          <w:rFonts w:ascii="Times New Roman" w:hAnsi="Times New Roman" w:cs="Times New Roman"/>
          <w:sz w:val="24"/>
          <w:szCs w:val="24"/>
        </w:rPr>
        <w:lastRenderedPageBreak/>
        <w:t xml:space="preserve">Criteria for </w:t>
      </w:r>
      <w:r>
        <w:rPr>
          <w:rFonts w:ascii="Times New Roman" w:hAnsi="Times New Roman" w:cs="Times New Roman"/>
          <w:sz w:val="24"/>
          <w:szCs w:val="24"/>
        </w:rPr>
        <w:t xml:space="preserve">Youth </w:t>
      </w:r>
      <w:r w:rsidRPr="001F6E8F">
        <w:rPr>
          <w:rFonts w:ascii="Times New Roman" w:hAnsi="Times New Roman" w:cs="Times New Roman"/>
          <w:sz w:val="24"/>
          <w:szCs w:val="24"/>
        </w:rPr>
        <w:t>Peer Support Readiness Grants</w:t>
      </w:r>
    </w:p>
    <w:p w:rsidR="00191F0C" w:rsidRPr="001F6E8F" w:rsidRDefault="00191F0C" w:rsidP="00191F0C">
      <w:pPr>
        <w:spacing w:after="0"/>
        <w:jc w:val="center"/>
        <w:rPr>
          <w:rFonts w:ascii="Times New Roman" w:hAnsi="Times New Roman" w:cs="Times New Roman"/>
          <w:b/>
          <w:sz w:val="24"/>
          <w:szCs w:val="24"/>
        </w:rPr>
      </w:pPr>
      <w:r w:rsidRPr="001F6E8F">
        <w:rPr>
          <w:rFonts w:ascii="Times New Roman" w:hAnsi="Times New Roman" w:cs="Times New Roman"/>
          <w:b/>
          <w:sz w:val="24"/>
          <w:szCs w:val="24"/>
        </w:rPr>
        <w:t>Proposals should be submitted by COB on September 28</w:t>
      </w:r>
      <w:r w:rsidRPr="001F6E8F">
        <w:rPr>
          <w:rFonts w:ascii="Times New Roman" w:hAnsi="Times New Roman" w:cs="Times New Roman"/>
          <w:b/>
          <w:sz w:val="24"/>
          <w:szCs w:val="24"/>
          <w:vertAlign w:val="superscript"/>
        </w:rPr>
        <w:t>th</w:t>
      </w:r>
      <w:r w:rsidRPr="001F6E8F">
        <w:rPr>
          <w:rFonts w:ascii="Times New Roman" w:hAnsi="Times New Roman" w:cs="Times New Roman"/>
          <w:b/>
          <w:sz w:val="24"/>
          <w:szCs w:val="24"/>
        </w:rPr>
        <w:t xml:space="preserve">, 2018 to Heather Lane, LMSW, OMH Coordinator of Youth and Family Peer Services at: </w:t>
      </w:r>
      <w:hyperlink r:id="rId7" w:history="1">
        <w:r w:rsidRPr="001F6E8F">
          <w:rPr>
            <w:rStyle w:val="Hyperlink"/>
            <w:rFonts w:ascii="Times New Roman" w:hAnsi="Times New Roman" w:cs="Times New Roman"/>
            <w:b/>
            <w:sz w:val="24"/>
            <w:szCs w:val="24"/>
          </w:rPr>
          <w:t>Heather.Lane@omh.ny.gov</w:t>
        </w:r>
      </w:hyperlink>
    </w:p>
    <w:p w:rsidR="00191F0C" w:rsidRPr="001F6E8F" w:rsidRDefault="00191F0C" w:rsidP="00191F0C">
      <w:pPr>
        <w:spacing w:after="0"/>
        <w:jc w:val="center"/>
        <w:rPr>
          <w:rFonts w:ascii="Times New Roman" w:hAnsi="Times New Roman" w:cs="Times New Roman"/>
          <w:b/>
          <w:sz w:val="24"/>
          <w:szCs w:val="24"/>
        </w:rPr>
      </w:pPr>
      <w:r>
        <w:rPr>
          <w:rFonts w:ascii="Times New Roman" w:hAnsi="Times New Roman" w:cs="Times New Roman"/>
          <w:b/>
          <w:sz w:val="24"/>
          <w:szCs w:val="24"/>
        </w:rPr>
        <w:t>Page limit 3</w:t>
      </w:r>
    </w:p>
    <w:p w:rsidR="00191F0C" w:rsidRPr="001F6E8F" w:rsidRDefault="00191F0C" w:rsidP="00191F0C">
      <w:pPr>
        <w:rPr>
          <w:rFonts w:ascii="Times New Roman" w:hAnsi="Times New Roman" w:cs="Times New Roman"/>
          <w:sz w:val="24"/>
          <w:szCs w:val="24"/>
        </w:rPr>
      </w:pPr>
      <w:r w:rsidRPr="001F6E8F">
        <w:rPr>
          <w:rFonts w:ascii="Times New Roman" w:hAnsi="Times New Roman" w:cs="Times New Roman"/>
          <w:sz w:val="24"/>
          <w:szCs w:val="24"/>
        </w:rPr>
        <w:t xml:space="preserve">In 2017 </w:t>
      </w:r>
      <w:r w:rsidRPr="001F6E8F">
        <w:rPr>
          <w:rFonts w:ascii="Times New Roman" w:hAnsi="Times New Roman" w:cs="Times New Roman"/>
          <w:b/>
          <w:sz w:val="24"/>
          <w:szCs w:val="24"/>
          <w:u w:val="single"/>
        </w:rPr>
        <w:t>(Name of Agency)</w:t>
      </w:r>
      <w:r w:rsidRPr="001F6E8F">
        <w:rPr>
          <w:rFonts w:ascii="Times New Roman" w:hAnsi="Times New Roman" w:cs="Times New Roman"/>
          <w:sz w:val="24"/>
          <w:szCs w:val="24"/>
        </w:rPr>
        <w:t xml:space="preserve"> provided youth peer support services (YPSS) to (# youth served) which were delivered by a youth peer advocate. We provide YPSS services in ____ counties. </w:t>
      </w:r>
    </w:p>
    <w:p w:rsidR="00191F0C" w:rsidRPr="001F6E8F" w:rsidRDefault="00191F0C" w:rsidP="00191F0C">
      <w:pPr>
        <w:rPr>
          <w:rFonts w:ascii="Times New Roman" w:hAnsi="Times New Roman" w:cs="Times New Roman"/>
          <w:sz w:val="24"/>
          <w:szCs w:val="24"/>
        </w:rPr>
      </w:pPr>
      <w:r w:rsidRPr="001F6E8F">
        <w:rPr>
          <w:rFonts w:ascii="Times New Roman" w:hAnsi="Times New Roman" w:cs="Times New Roman"/>
          <w:sz w:val="24"/>
          <w:szCs w:val="24"/>
        </w:rPr>
        <w:t xml:space="preserve">Currently we employ </w:t>
      </w:r>
      <w:r w:rsidR="00D40D72" w:rsidRPr="001F6E8F">
        <w:rPr>
          <w:rFonts w:ascii="Times New Roman" w:hAnsi="Times New Roman" w:cs="Times New Roman"/>
          <w:sz w:val="24"/>
          <w:szCs w:val="24"/>
        </w:rPr>
        <w:t>_____ full time   _____</w:t>
      </w:r>
      <w:r w:rsidR="00D40D72">
        <w:rPr>
          <w:rFonts w:ascii="Times New Roman" w:hAnsi="Times New Roman" w:cs="Times New Roman"/>
          <w:sz w:val="24"/>
          <w:szCs w:val="24"/>
        </w:rPr>
        <w:t xml:space="preserve"> part time    </w:t>
      </w:r>
      <w:r w:rsidR="00D40D72" w:rsidRPr="001F6E8F">
        <w:rPr>
          <w:rFonts w:ascii="Times New Roman" w:hAnsi="Times New Roman" w:cs="Times New Roman"/>
          <w:sz w:val="24"/>
          <w:szCs w:val="24"/>
        </w:rPr>
        <w:t>_____</w:t>
      </w:r>
      <w:r w:rsidR="00D40D72">
        <w:rPr>
          <w:rFonts w:ascii="Times New Roman" w:hAnsi="Times New Roman" w:cs="Times New Roman"/>
          <w:sz w:val="24"/>
          <w:szCs w:val="24"/>
        </w:rPr>
        <w:t xml:space="preserve"> per diem    </w:t>
      </w:r>
      <w:r w:rsidR="00D40D72" w:rsidRPr="001F6E8F">
        <w:rPr>
          <w:rFonts w:ascii="Times New Roman" w:hAnsi="Times New Roman" w:cs="Times New Roman"/>
          <w:sz w:val="24"/>
          <w:szCs w:val="24"/>
        </w:rPr>
        <w:t>_____</w:t>
      </w:r>
      <w:r w:rsidR="00D40D72">
        <w:rPr>
          <w:rFonts w:ascii="Times New Roman" w:hAnsi="Times New Roman" w:cs="Times New Roman"/>
          <w:sz w:val="24"/>
          <w:szCs w:val="24"/>
        </w:rPr>
        <w:t xml:space="preserve"> contracted    </w:t>
      </w:r>
      <w:r w:rsidR="00D40D72" w:rsidRPr="001F6E8F">
        <w:rPr>
          <w:rFonts w:ascii="Times New Roman" w:hAnsi="Times New Roman" w:cs="Times New Roman"/>
          <w:sz w:val="24"/>
          <w:szCs w:val="24"/>
        </w:rPr>
        <w:t>youth peer advocates</w:t>
      </w:r>
      <w:r w:rsidR="00D16094">
        <w:rPr>
          <w:rFonts w:ascii="Times New Roman" w:hAnsi="Times New Roman" w:cs="Times New Roman"/>
          <w:sz w:val="24"/>
          <w:szCs w:val="24"/>
        </w:rPr>
        <w:t>.</w:t>
      </w:r>
      <w:r w:rsidR="00D40D72">
        <w:rPr>
          <w:rFonts w:ascii="Times New Roman" w:hAnsi="Times New Roman" w:cs="Times New Roman"/>
          <w:sz w:val="24"/>
          <w:szCs w:val="24"/>
        </w:rPr>
        <w:t xml:space="preserve"> </w:t>
      </w:r>
      <w:r w:rsidR="00D40D72">
        <w:rPr>
          <w:rFonts w:ascii="Times New Roman" w:hAnsi="Times New Roman" w:cs="Times New Roman"/>
          <w:sz w:val="24"/>
          <w:szCs w:val="24"/>
        </w:rPr>
        <w:br/>
      </w:r>
      <w:r>
        <w:rPr>
          <w:rFonts w:ascii="Times New Roman" w:hAnsi="Times New Roman" w:cs="Times New Roman"/>
          <w:sz w:val="24"/>
          <w:szCs w:val="24"/>
        </w:rPr>
        <w:t># waiver trained ___________</w:t>
      </w:r>
    </w:p>
    <w:p w:rsidR="00D16094" w:rsidRDefault="00191F0C" w:rsidP="00191F0C">
      <w:pPr>
        <w:rPr>
          <w:rFonts w:ascii="Times New Roman" w:hAnsi="Times New Roman" w:cs="Times New Roman"/>
          <w:sz w:val="24"/>
          <w:szCs w:val="24"/>
        </w:rPr>
      </w:pPr>
      <w:r w:rsidRPr="001F6E8F">
        <w:rPr>
          <w:rFonts w:ascii="Times New Roman" w:hAnsi="Times New Roman" w:cs="Times New Roman"/>
          <w:b/>
          <w:sz w:val="24"/>
          <w:szCs w:val="24"/>
          <w:u w:val="single"/>
        </w:rPr>
        <w:t>(Name of Agency)</w:t>
      </w:r>
      <w:r w:rsidRPr="001F6E8F">
        <w:rPr>
          <w:rFonts w:ascii="Times New Roman" w:hAnsi="Times New Roman" w:cs="Times New Roman"/>
          <w:sz w:val="24"/>
          <w:szCs w:val="24"/>
        </w:rPr>
        <w:t xml:space="preserve"> </w:t>
      </w:r>
      <w:r w:rsidR="00D16094">
        <w:rPr>
          <w:rFonts w:ascii="Times New Roman" w:hAnsi="Times New Roman" w:cs="Times New Roman"/>
          <w:sz w:val="24"/>
          <w:szCs w:val="24"/>
        </w:rPr>
        <w:t>aims to prepare the agency for employing Youth Peer Advocates (YPAs) and expanding the number of YPAs within our agency by</w:t>
      </w:r>
      <w:r w:rsidR="003A6796">
        <w:rPr>
          <w:rFonts w:ascii="Times New Roman" w:hAnsi="Times New Roman" w:cs="Times New Roman"/>
          <w:sz w:val="24"/>
          <w:szCs w:val="24"/>
        </w:rPr>
        <w:t xml:space="preserve"> creating and</w:t>
      </w:r>
      <w:r w:rsidR="00D16094">
        <w:rPr>
          <w:rFonts w:ascii="Times New Roman" w:hAnsi="Times New Roman" w:cs="Times New Roman"/>
          <w:sz w:val="24"/>
          <w:szCs w:val="24"/>
        </w:rPr>
        <w:t xml:space="preserve"> executing the following workplan and networking activities. </w:t>
      </w:r>
    </w:p>
    <w:p w:rsidR="003A6796" w:rsidRDefault="003A6796" w:rsidP="00191F0C">
      <w:pPr>
        <w:rPr>
          <w:rFonts w:ascii="Times New Roman" w:hAnsi="Times New Roman" w:cs="Times New Roman"/>
          <w:b/>
          <w:sz w:val="24"/>
          <w:szCs w:val="24"/>
        </w:rPr>
      </w:pPr>
      <w:r>
        <w:rPr>
          <w:rFonts w:ascii="Times New Roman" w:hAnsi="Times New Roman" w:cs="Times New Roman"/>
          <w:b/>
          <w:sz w:val="24"/>
          <w:szCs w:val="24"/>
        </w:rPr>
        <w:t xml:space="preserve">(Brief plan for the development of a comprehensive workplan including, but not limited to: organizational readiness for the inclusion of YPAs; supervision design and preparing supervisors for YPAs; agency plans for training and education on the role of YPAs and working collaboratively </w:t>
      </w:r>
      <w:r w:rsidR="00DE3F05">
        <w:rPr>
          <w:rFonts w:ascii="Times New Roman" w:hAnsi="Times New Roman" w:cs="Times New Roman"/>
          <w:b/>
          <w:sz w:val="24"/>
          <w:szCs w:val="24"/>
        </w:rPr>
        <w:t>with</w:t>
      </w:r>
      <w:r>
        <w:rPr>
          <w:rFonts w:ascii="Times New Roman" w:hAnsi="Times New Roman" w:cs="Times New Roman"/>
          <w:b/>
          <w:sz w:val="24"/>
          <w:szCs w:val="24"/>
        </w:rPr>
        <w:t xml:space="preserve"> YPAs; YPA recruitment strategies; YPA retention strategies. </w:t>
      </w:r>
      <w:r w:rsidR="00EF3DE9">
        <w:rPr>
          <w:rFonts w:ascii="Times New Roman" w:hAnsi="Times New Roman" w:cs="Times New Roman"/>
          <w:b/>
          <w:sz w:val="24"/>
          <w:szCs w:val="24"/>
        </w:rPr>
        <w:t>)</w:t>
      </w:r>
    </w:p>
    <w:p w:rsidR="003A6796" w:rsidRPr="003A6796" w:rsidRDefault="003A6796" w:rsidP="00191F0C">
      <w:pPr>
        <w:rPr>
          <w:rFonts w:ascii="Times New Roman" w:hAnsi="Times New Roman" w:cs="Times New Roman"/>
          <w:b/>
          <w:sz w:val="24"/>
          <w:szCs w:val="24"/>
        </w:rPr>
      </w:pPr>
      <w:r>
        <w:rPr>
          <w:rFonts w:ascii="Times New Roman" w:hAnsi="Times New Roman" w:cs="Times New Roman"/>
          <w:b/>
          <w:sz w:val="24"/>
          <w:szCs w:val="24"/>
        </w:rPr>
        <w:t>Timeline of activities by quarter:</w:t>
      </w:r>
    </w:p>
    <w:p w:rsidR="00D16094" w:rsidRDefault="00DE70E0" w:rsidP="00DE70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Quarter 4 (Oct-Dec)</w:t>
      </w:r>
    </w:p>
    <w:p w:rsidR="00DE70E0" w:rsidRDefault="00DE70E0" w:rsidP="00DE70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Quarter 1 (Jan-Mar)</w:t>
      </w:r>
    </w:p>
    <w:p w:rsidR="00DE70E0" w:rsidRDefault="00DE70E0" w:rsidP="00DE70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Quarter 2 (April-Jun)</w:t>
      </w:r>
    </w:p>
    <w:p w:rsidR="00DE70E0" w:rsidRPr="00DE70E0" w:rsidRDefault="00DE70E0" w:rsidP="00DE70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Quarter 3 (</w:t>
      </w:r>
      <w:r w:rsidR="00D07498">
        <w:rPr>
          <w:rFonts w:ascii="Times New Roman" w:hAnsi="Times New Roman" w:cs="Times New Roman"/>
          <w:sz w:val="24"/>
          <w:szCs w:val="24"/>
        </w:rPr>
        <w:t>July-Sept)</w:t>
      </w:r>
    </w:p>
    <w:p w:rsidR="003A6796" w:rsidRPr="00CC3B8D" w:rsidRDefault="00EF3DE9" w:rsidP="00191F0C">
      <w:pPr>
        <w:rPr>
          <w:rFonts w:ascii="Times New Roman" w:hAnsi="Times New Roman" w:cs="Times New Roman"/>
          <w:b/>
          <w:sz w:val="24"/>
          <w:szCs w:val="24"/>
        </w:rPr>
      </w:pPr>
      <w:r>
        <w:rPr>
          <w:rFonts w:ascii="Times New Roman" w:hAnsi="Times New Roman" w:cs="Times New Roman"/>
          <w:b/>
          <w:sz w:val="24"/>
          <w:szCs w:val="24"/>
        </w:rPr>
        <w:t xml:space="preserve">(Overview of how agency will network with other agencies who are </w:t>
      </w:r>
      <w:r w:rsidR="00DE70E0">
        <w:rPr>
          <w:rFonts w:ascii="Times New Roman" w:hAnsi="Times New Roman" w:cs="Times New Roman"/>
          <w:b/>
          <w:sz w:val="24"/>
          <w:szCs w:val="24"/>
        </w:rPr>
        <w:t>employing YPAs, youth peers, in collaboration with YOUTH POWER!’s Regional Youth Partners.)</w:t>
      </w:r>
    </w:p>
    <w:p w:rsidR="00191F0C" w:rsidRPr="001F6E8F" w:rsidRDefault="00DE70E0" w:rsidP="00DE70E0">
      <w:pPr>
        <w:ind w:left="720"/>
        <w:rPr>
          <w:rFonts w:ascii="Times New Roman" w:hAnsi="Times New Roman" w:cs="Times New Roman"/>
          <w:sz w:val="24"/>
          <w:szCs w:val="24"/>
        </w:rPr>
      </w:pPr>
      <w:r w:rsidRPr="00DE70E0">
        <w:rPr>
          <w:rFonts w:ascii="Times New Roman" w:hAnsi="Times New Roman" w:cs="Times New Roman"/>
          <w:i/>
          <w:sz w:val="24"/>
          <w:szCs w:val="24"/>
        </w:rPr>
        <w:t>Example:</w:t>
      </w:r>
      <w:r>
        <w:rPr>
          <w:rFonts w:ascii="Times New Roman" w:hAnsi="Times New Roman" w:cs="Times New Roman"/>
          <w:sz w:val="24"/>
          <w:szCs w:val="24"/>
        </w:rPr>
        <w:t xml:space="preserve"> (Name of Agency) </w:t>
      </w:r>
      <w:r w:rsidR="00191F0C" w:rsidRPr="001F6E8F">
        <w:rPr>
          <w:rFonts w:ascii="Times New Roman" w:hAnsi="Times New Roman" w:cs="Times New Roman"/>
          <w:sz w:val="24"/>
          <w:szCs w:val="24"/>
        </w:rPr>
        <w:t>will partner with YP! to attend the (“</w:t>
      </w:r>
      <w:r>
        <w:rPr>
          <w:rFonts w:ascii="Times New Roman" w:hAnsi="Times New Roman" w:cs="Times New Roman"/>
          <w:b/>
          <w:sz w:val="24"/>
          <w:szCs w:val="24"/>
        </w:rPr>
        <w:t>The How to’s of Youth Guided Practice</w:t>
      </w:r>
      <w:r>
        <w:rPr>
          <w:rFonts w:ascii="Times New Roman" w:hAnsi="Times New Roman" w:cs="Times New Roman"/>
          <w:sz w:val="24"/>
          <w:szCs w:val="24"/>
        </w:rPr>
        <w:t>) to assist the organizational readiness of integrating YPAs</w:t>
      </w:r>
      <w:r w:rsidR="00191F0C" w:rsidRPr="001F6E8F">
        <w:rPr>
          <w:rFonts w:ascii="Times New Roman" w:hAnsi="Times New Roman" w:cs="Times New Roman"/>
          <w:sz w:val="24"/>
          <w:szCs w:val="24"/>
        </w:rPr>
        <w:t>.   We will attend the (</w:t>
      </w:r>
      <w:r>
        <w:rPr>
          <w:rFonts w:ascii="Times New Roman" w:hAnsi="Times New Roman" w:cs="Times New Roman"/>
          <w:b/>
          <w:sz w:val="24"/>
          <w:szCs w:val="24"/>
        </w:rPr>
        <w:t>Youth Peer Advocate Leaders (YPAL)</w:t>
      </w:r>
      <w:r w:rsidR="00191F0C" w:rsidRPr="001F6E8F">
        <w:rPr>
          <w:rFonts w:ascii="Times New Roman" w:hAnsi="Times New Roman" w:cs="Times New Roman"/>
          <w:sz w:val="24"/>
          <w:szCs w:val="24"/>
        </w:rPr>
        <w:t xml:space="preserve">) </w:t>
      </w:r>
      <w:r>
        <w:rPr>
          <w:rFonts w:ascii="Times New Roman" w:hAnsi="Times New Roman" w:cs="Times New Roman"/>
          <w:sz w:val="24"/>
          <w:szCs w:val="24"/>
        </w:rPr>
        <w:t xml:space="preserve">meetings </w:t>
      </w:r>
      <w:r w:rsidR="00191F0C" w:rsidRPr="001F6E8F">
        <w:rPr>
          <w:rFonts w:ascii="Times New Roman" w:hAnsi="Times New Roman" w:cs="Times New Roman"/>
          <w:sz w:val="24"/>
          <w:szCs w:val="24"/>
        </w:rPr>
        <w:t xml:space="preserve">to ensure that we </w:t>
      </w:r>
      <w:r>
        <w:rPr>
          <w:rFonts w:ascii="Times New Roman" w:hAnsi="Times New Roman" w:cs="Times New Roman"/>
          <w:sz w:val="24"/>
          <w:szCs w:val="24"/>
        </w:rPr>
        <w:t>are involved with ongoing networking and technical assistance</w:t>
      </w:r>
      <w:r w:rsidR="00FD316B">
        <w:rPr>
          <w:rFonts w:ascii="Times New Roman" w:hAnsi="Times New Roman" w:cs="Times New Roman"/>
          <w:sz w:val="24"/>
          <w:szCs w:val="24"/>
        </w:rPr>
        <w:t xml:space="preserve"> opportunities</w:t>
      </w:r>
      <w:r>
        <w:rPr>
          <w:rFonts w:ascii="Times New Roman" w:hAnsi="Times New Roman" w:cs="Times New Roman"/>
          <w:sz w:val="24"/>
          <w:szCs w:val="24"/>
        </w:rPr>
        <w:t>.</w:t>
      </w:r>
      <w:r w:rsidR="00F2013F">
        <w:rPr>
          <w:rFonts w:ascii="Times New Roman" w:hAnsi="Times New Roman" w:cs="Times New Roman"/>
          <w:sz w:val="24"/>
          <w:szCs w:val="24"/>
        </w:rPr>
        <w:t xml:space="preserve"> </w:t>
      </w:r>
      <w:ins w:id="1" w:author="Brianna Valesey" w:date="2018-09-11T16:29:00Z">
        <w:r w:rsidR="00F2013F">
          <w:rPr>
            <w:rFonts w:ascii="Times New Roman" w:hAnsi="Times New Roman" w:cs="Times New Roman"/>
            <w:sz w:val="24"/>
            <w:szCs w:val="24"/>
          </w:rPr>
          <w:t>We</w:t>
        </w:r>
      </w:ins>
      <w:ins w:id="2" w:author="Brianna Valesey" w:date="2018-09-11T16:30:00Z">
        <w:r w:rsidR="00F2013F">
          <w:rPr>
            <w:rFonts w:ascii="Times New Roman" w:hAnsi="Times New Roman" w:cs="Times New Roman"/>
            <w:sz w:val="24"/>
            <w:szCs w:val="24"/>
          </w:rPr>
          <w:t xml:space="preserve"> will share lessons learned with the learning collaborative for YPA Workforce Development.</w:t>
        </w:r>
      </w:ins>
    </w:p>
    <w:p w:rsidR="00191F0C" w:rsidRPr="001F6E8F" w:rsidRDefault="00191F0C" w:rsidP="00191F0C">
      <w:pPr>
        <w:spacing w:after="0"/>
        <w:rPr>
          <w:rStyle w:val="Hyperlink"/>
          <w:rFonts w:ascii="Times New Roman" w:hAnsi="Times New Roman" w:cs="Times New Roman"/>
          <w:sz w:val="24"/>
          <w:szCs w:val="24"/>
        </w:rPr>
      </w:pPr>
      <w:r w:rsidRPr="001F6E8F">
        <w:rPr>
          <w:rFonts w:ascii="Times New Roman" w:hAnsi="Times New Roman" w:cs="Times New Roman"/>
          <w:sz w:val="24"/>
          <w:szCs w:val="24"/>
        </w:rPr>
        <w:t xml:space="preserve">Reports must be submitted to Heather Lane, LMSW, OMH Coordinator of Youth and Family Peer Services at: </w:t>
      </w:r>
      <w:hyperlink r:id="rId8" w:history="1">
        <w:r w:rsidRPr="001F6E8F">
          <w:rPr>
            <w:rStyle w:val="Hyperlink"/>
            <w:rFonts w:ascii="Times New Roman" w:hAnsi="Times New Roman" w:cs="Times New Roman"/>
            <w:sz w:val="24"/>
            <w:szCs w:val="24"/>
          </w:rPr>
          <w:t>Heather.lane@omh.ny.gov</w:t>
        </w:r>
      </w:hyperlink>
      <w:r w:rsidRPr="001F6E8F">
        <w:rPr>
          <w:rStyle w:val="Hyperlink"/>
          <w:rFonts w:ascii="Times New Roman" w:hAnsi="Times New Roman" w:cs="Times New Roman"/>
          <w:sz w:val="24"/>
          <w:szCs w:val="24"/>
        </w:rPr>
        <w:t xml:space="preserve"> within 45 days of the close of the previous quarter, as follows:</w:t>
      </w:r>
    </w:p>
    <w:p w:rsidR="00191F0C" w:rsidRDefault="00191F0C" w:rsidP="00191F0C">
      <w:pPr>
        <w:spacing w:after="0"/>
        <w:rPr>
          <w:rFonts w:ascii="Times New Roman" w:hAnsi="Times New Roman" w:cs="Times New Roman"/>
          <w:sz w:val="24"/>
          <w:szCs w:val="24"/>
        </w:rPr>
      </w:pPr>
    </w:p>
    <w:tbl>
      <w:tblPr>
        <w:tblStyle w:val="TableGrid"/>
        <w:tblpPr w:leftFromText="180" w:rightFromText="180" w:vertAnchor="text" w:horzAnchor="margin" w:tblpY="-18"/>
        <w:tblW w:w="13225" w:type="dxa"/>
        <w:tblLook w:val="04A0" w:firstRow="1" w:lastRow="0" w:firstColumn="1" w:lastColumn="0" w:noHBand="0" w:noVBand="1"/>
      </w:tblPr>
      <w:tblGrid>
        <w:gridCol w:w="1705"/>
        <w:gridCol w:w="2430"/>
        <w:gridCol w:w="2250"/>
        <w:gridCol w:w="2700"/>
        <w:gridCol w:w="2070"/>
        <w:gridCol w:w="2070"/>
      </w:tblGrid>
      <w:tr w:rsidR="00DE70E0" w:rsidRPr="001F6E8F" w:rsidTr="0065477C">
        <w:trPr>
          <w:trHeight w:val="530"/>
        </w:trPr>
        <w:tc>
          <w:tcPr>
            <w:tcW w:w="1705" w:type="dxa"/>
          </w:tcPr>
          <w:p w:rsidR="00DE70E0" w:rsidRPr="001F6E8F" w:rsidRDefault="00DE70E0" w:rsidP="0065477C">
            <w:pPr>
              <w:jc w:val="center"/>
              <w:rPr>
                <w:rStyle w:val="Hyperlink"/>
                <w:rFonts w:ascii="Times New Roman" w:hAnsi="Times New Roman" w:cs="Times New Roman"/>
                <w:color w:val="auto"/>
                <w:sz w:val="20"/>
                <w:szCs w:val="20"/>
                <w:u w:val="none"/>
              </w:rPr>
            </w:pPr>
            <w:r w:rsidRPr="001F6E8F">
              <w:rPr>
                <w:rStyle w:val="Hyperlink"/>
                <w:rFonts w:ascii="Times New Roman" w:hAnsi="Times New Roman" w:cs="Times New Roman"/>
                <w:color w:val="auto"/>
                <w:sz w:val="20"/>
                <w:szCs w:val="20"/>
                <w:u w:val="none"/>
              </w:rPr>
              <w:lastRenderedPageBreak/>
              <w:t>Quarter</w:t>
            </w:r>
          </w:p>
        </w:tc>
        <w:tc>
          <w:tcPr>
            <w:tcW w:w="2430" w:type="dxa"/>
          </w:tcPr>
          <w:p w:rsidR="00DE70E0" w:rsidRPr="001F6E8F" w:rsidRDefault="00DE70E0" w:rsidP="0065477C">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Organizational Readiness for inclusion of YPAs</w:t>
            </w:r>
          </w:p>
        </w:tc>
        <w:tc>
          <w:tcPr>
            <w:tcW w:w="2250" w:type="dxa"/>
          </w:tcPr>
          <w:p w:rsidR="00DE70E0" w:rsidRPr="001F6E8F" w:rsidRDefault="00DE70E0" w:rsidP="0065477C">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Supervision Design and Preparation</w:t>
            </w:r>
          </w:p>
        </w:tc>
        <w:tc>
          <w:tcPr>
            <w:tcW w:w="2700" w:type="dxa"/>
          </w:tcPr>
          <w:p w:rsidR="00DE70E0" w:rsidRPr="001F6E8F" w:rsidRDefault="00DE70E0" w:rsidP="0065477C">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Training/Education on role of</w:t>
            </w:r>
            <w:r w:rsidRPr="001F6E8F">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 xml:space="preserve">and collaboration with </w:t>
            </w:r>
            <w:r w:rsidRPr="001F6E8F">
              <w:rPr>
                <w:rStyle w:val="Hyperlink"/>
                <w:rFonts w:ascii="Times New Roman" w:hAnsi="Times New Roman" w:cs="Times New Roman"/>
                <w:color w:val="auto"/>
                <w:sz w:val="20"/>
                <w:szCs w:val="20"/>
                <w:u w:val="none"/>
              </w:rPr>
              <w:t>YPA’s</w:t>
            </w:r>
          </w:p>
        </w:tc>
        <w:tc>
          <w:tcPr>
            <w:tcW w:w="2070" w:type="dxa"/>
          </w:tcPr>
          <w:p w:rsidR="00DE70E0" w:rsidRPr="001F6E8F" w:rsidRDefault="00DE70E0" w:rsidP="0065477C">
            <w:pPr>
              <w:jc w:val="center"/>
              <w:rPr>
                <w:rStyle w:val="Hyperlink"/>
                <w:rFonts w:ascii="Times New Roman" w:hAnsi="Times New Roman" w:cs="Times New Roman"/>
                <w:sz w:val="20"/>
                <w:szCs w:val="20"/>
              </w:rPr>
            </w:pPr>
            <w:r w:rsidRPr="001F6E8F">
              <w:rPr>
                <w:rStyle w:val="Hyperlink"/>
                <w:rFonts w:ascii="Times New Roman" w:hAnsi="Times New Roman" w:cs="Times New Roman"/>
                <w:color w:val="auto"/>
                <w:sz w:val="20"/>
                <w:szCs w:val="20"/>
                <w:u w:val="none"/>
              </w:rPr>
              <w:t>YPA Recruitment Strategy</w:t>
            </w:r>
          </w:p>
        </w:tc>
        <w:tc>
          <w:tcPr>
            <w:tcW w:w="2070" w:type="dxa"/>
          </w:tcPr>
          <w:p w:rsidR="00DE70E0" w:rsidRPr="001F6E8F" w:rsidRDefault="00DE70E0" w:rsidP="0065477C">
            <w:pPr>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YPA Retention Strategy</w:t>
            </w:r>
          </w:p>
        </w:tc>
      </w:tr>
      <w:tr w:rsidR="00DE70E0" w:rsidRPr="001F6E8F" w:rsidTr="0065477C">
        <w:tc>
          <w:tcPr>
            <w:tcW w:w="1705" w:type="dxa"/>
          </w:tcPr>
          <w:p w:rsidR="00DE70E0" w:rsidRPr="001F6E8F" w:rsidRDefault="00DE70E0" w:rsidP="0065477C">
            <w:pPr>
              <w:rPr>
                <w:rStyle w:val="Hyperlink"/>
                <w:rFonts w:ascii="Times New Roman" w:hAnsi="Times New Roman" w:cs="Times New Roman"/>
                <w:color w:val="auto"/>
                <w:sz w:val="20"/>
                <w:szCs w:val="20"/>
                <w:u w:val="none"/>
              </w:rPr>
            </w:pPr>
            <w:r w:rsidRPr="001F6E8F">
              <w:rPr>
                <w:rStyle w:val="Hyperlink"/>
                <w:rFonts w:ascii="Times New Roman" w:hAnsi="Times New Roman" w:cs="Times New Roman"/>
                <w:color w:val="auto"/>
                <w:sz w:val="20"/>
                <w:szCs w:val="20"/>
                <w:u w:val="none"/>
              </w:rPr>
              <w:t>4</w:t>
            </w:r>
            <w:r w:rsidRPr="001F6E8F">
              <w:rPr>
                <w:rStyle w:val="Hyperlink"/>
                <w:rFonts w:ascii="Times New Roman" w:hAnsi="Times New Roman" w:cs="Times New Roman"/>
                <w:color w:val="auto"/>
                <w:sz w:val="20"/>
                <w:szCs w:val="20"/>
                <w:u w:val="none"/>
                <w:vertAlign w:val="superscript"/>
              </w:rPr>
              <w:t>th</w:t>
            </w:r>
            <w:r w:rsidRPr="001F6E8F">
              <w:rPr>
                <w:rStyle w:val="Hyperlink"/>
                <w:rFonts w:ascii="Times New Roman" w:hAnsi="Times New Roman" w:cs="Times New Roman"/>
                <w:color w:val="auto"/>
                <w:sz w:val="20"/>
                <w:szCs w:val="20"/>
                <w:u w:val="none"/>
              </w:rPr>
              <w:t xml:space="preserve"> Oct – Dec</w:t>
            </w:r>
          </w:p>
        </w:tc>
        <w:tc>
          <w:tcPr>
            <w:tcW w:w="2430" w:type="dxa"/>
          </w:tcPr>
          <w:p w:rsidR="00DE70E0" w:rsidRPr="001F6E8F" w:rsidRDefault="00DE70E0" w:rsidP="0065477C">
            <w:pPr>
              <w:rPr>
                <w:rStyle w:val="Hyperlink"/>
                <w:rFonts w:ascii="Times New Roman" w:hAnsi="Times New Roman" w:cs="Times New Roman"/>
                <w:color w:val="auto"/>
                <w:sz w:val="20"/>
                <w:szCs w:val="20"/>
                <w:u w:val="none"/>
              </w:rPr>
            </w:pPr>
          </w:p>
        </w:tc>
        <w:tc>
          <w:tcPr>
            <w:tcW w:w="2250" w:type="dxa"/>
          </w:tcPr>
          <w:p w:rsidR="00DE70E0" w:rsidRPr="001F6E8F" w:rsidRDefault="00DE70E0" w:rsidP="0065477C">
            <w:pPr>
              <w:rPr>
                <w:rStyle w:val="Hyperlink"/>
                <w:rFonts w:ascii="Times New Roman" w:hAnsi="Times New Roman" w:cs="Times New Roman"/>
                <w:color w:val="auto"/>
                <w:sz w:val="20"/>
                <w:szCs w:val="20"/>
                <w:u w:val="none"/>
              </w:rPr>
            </w:pPr>
          </w:p>
        </w:tc>
        <w:tc>
          <w:tcPr>
            <w:tcW w:w="2700" w:type="dxa"/>
          </w:tcPr>
          <w:p w:rsidR="00DE70E0" w:rsidRPr="001F6E8F" w:rsidRDefault="00DE70E0" w:rsidP="0065477C">
            <w:pPr>
              <w:rPr>
                <w:rStyle w:val="Hyperlink"/>
                <w:rFonts w:ascii="Times New Roman" w:hAnsi="Times New Roman" w:cs="Times New Roman"/>
                <w:color w:val="auto"/>
                <w:sz w:val="20"/>
                <w:szCs w:val="20"/>
                <w:u w:val="none"/>
              </w:rPr>
            </w:pPr>
          </w:p>
        </w:tc>
        <w:tc>
          <w:tcPr>
            <w:tcW w:w="2070" w:type="dxa"/>
          </w:tcPr>
          <w:p w:rsidR="00DE70E0" w:rsidRPr="001F6E8F" w:rsidRDefault="00DE70E0" w:rsidP="0065477C">
            <w:pPr>
              <w:rPr>
                <w:rStyle w:val="Hyperlink"/>
                <w:rFonts w:ascii="Times New Roman" w:hAnsi="Times New Roman" w:cs="Times New Roman"/>
                <w:color w:val="auto"/>
                <w:sz w:val="20"/>
                <w:szCs w:val="20"/>
                <w:u w:val="none"/>
              </w:rPr>
            </w:pPr>
          </w:p>
        </w:tc>
        <w:tc>
          <w:tcPr>
            <w:tcW w:w="2070" w:type="dxa"/>
          </w:tcPr>
          <w:p w:rsidR="00DE70E0" w:rsidRPr="001F6E8F" w:rsidRDefault="00DE70E0" w:rsidP="0065477C">
            <w:pPr>
              <w:rPr>
                <w:rStyle w:val="Hyperlink"/>
                <w:rFonts w:ascii="Times New Roman" w:hAnsi="Times New Roman" w:cs="Times New Roman"/>
                <w:color w:val="auto"/>
                <w:sz w:val="20"/>
                <w:szCs w:val="20"/>
                <w:u w:val="none"/>
              </w:rPr>
            </w:pPr>
          </w:p>
        </w:tc>
      </w:tr>
      <w:tr w:rsidR="00DE70E0" w:rsidRPr="001F6E8F" w:rsidTr="0065477C">
        <w:tc>
          <w:tcPr>
            <w:tcW w:w="1705" w:type="dxa"/>
          </w:tcPr>
          <w:p w:rsidR="00DE70E0" w:rsidRPr="001F6E8F" w:rsidRDefault="00DE70E0" w:rsidP="0065477C">
            <w:pPr>
              <w:rPr>
                <w:rStyle w:val="Hyperlink"/>
                <w:rFonts w:ascii="Times New Roman" w:hAnsi="Times New Roman" w:cs="Times New Roman"/>
                <w:color w:val="auto"/>
                <w:sz w:val="20"/>
                <w:szCs w:val="20"/>
                <w:u w:val="none"/>
              </w:rPr>
            </w:pPr>
            <w:r w:rsidRPr="001F6E8F">
              <w:rPr>
                <w:rStyle w:val="Hyperlink"/>
                <w:rFonts w:ascii="Times New Roman" w:hAnsi="Times New Roman" w:cs="Times New Roman"/>
                <w:color w:val="auto"/>
                <w:sz w:val="20"/>
                <w:szCs w:val="20"/>
                <w:u w:val="none"/>
              </w:rPr>
              <w:t>1</w:t>
            </w:r>
            <w:r w:rsidRPr="001F6E8F">
              <w:rPr>
                <w:rStyle w:val="Hyperlink"/>
                <w:rFonts w:ascii="Times New Roman" w:hAnsi="Times New Roman" w:cs="Times New Roman"/>
                <w:color w:val="auto"/>
                <w:sz w:val="20"/>
                <w:szCs w:val="20"/>
                <w:u w:val="none"/>
                <w:vertAlign w:val="superscript"/>
              </w:rPr>
              <w:t>st</w:t>
            </w:r>
            <w:r w:rsidRPr="001F6E8F">
              <w:rPr>
                <w:rStyle w:val="Hyperlink"/>
                <w:rFonts w:ascii="Times New Roman" w:hAnsi="Times New Roman" w:cs="Times New Roman"/>
                <w:color w:val="auto"/>
                <w:sz w:val="20"/>
                <w:szCs w:val="20"/>
                <w:u w:val="none"/>
              </w:rPr>
              <w:t xml:space="preserve"> Jan - March</w:t>
            </w:r>
          </w:p>
        </w:tc>
        <w:tc>
          <w:tcPr>
            <w:tcW w:w="2430" w:type="dxa"/>
          </w:tcPr>
          <w:p w:rsidR="00DE70E0" w:rsidRPr="001F6E8F" w:rsidRDefault="00DE70E0" w:rsidP="0065477C">
            <w:pPr>
              <w:rPr>
                <w:rStyle w:val="Hyperlink"/>
                <w:rFonts w:ascii="Times New Roman" w:hAnsi="Times New Roman" w:cs="Times New Roman"/>
                <w:color w:val="auto"/>
                <w:sz w:val="20"/>
                <w:szCs w:val="20"/>
                <w:u w:val="none"/>
              </w:rPr>
            </w:pPr>
          </w:p>
        </w:tc>
        <w:tc>
          <w:tcPr>
            <w:tcW w:w="2250" w:type="dxa"/>
          </w:tcPr>
          <w:p w:rsidR="00DE70E0" w:rsidRPr="001F6E8F" w:rsidRDefault="00DE70E0" w:rsidP="0065477C">
            <w:pPr>
              <w:rPr>
                <w:rStyle w:val="Hyperlink"/>
                <w:rFonts w:ascii="Times New Roman" w:hAnsi="Times New Roman" w:cs="Times New Roman"/>
                <w:color w:val="auto"/>
                <w:sz w:val="20"/>
                <w:szCs w:val="20"/>
                <w:u w:val="none"/>
              </w:rPr>
            </w:pPr>
          </w:p>
        </w:tc>
        <w:tc>
          <w:tcPr>
            <w:tcW w:w="2700" w:type="dxa"/>
          </w:tcPr>
          <w:p w:rsidR="00DE70E0" w:rsidRPr="001F6E8F" w:rsidRDefault="00DE70E0" w:rsidP="0065477C">
            <w:pPr>
              <w:rPr>
                <w:rStyle w:val="Hyperlink"/>
                <w:rFonts w:ascii="Times New Roman" w:hAnsi="Times New Roman" w:cs="Times New Roman"/>
                <w:color w:val="auto"/>
                <w:sz w:val="20"/>
                <w:szCs w:val="20"/>
                <w:u w:val="none"/>
              </w:rPr>
            </w:pPr>
          </w:p>
        </w:tc>
        <w:tc>
          <w:tcPr>
            <w:tcW w:w="2070" w:type="dxa"/>
          </w:tcPr>
          <w:p w:rsidR="00DE70E0" w:rsidRPr="001F6E8F" w:rsidRDefault="00DE70E0" w:rsidP="0065477C">
            <w:pPr>
              <w:rPr>
                <w:rStyle w:val="Hyperlink"/>
                <w:rFonts w:ascii="Times New Roman" w:hAnsi="Times New Roman" w:cs="Times New Roman"/>
                <w:color w:val="auto"/>
                <w:sz w:val="20"/>
                <w:szCs w:val="20"/>
                <w:u w:val="none"/>
              </w:rPr>
            </w:pPr>
          </w:p>
        </w:tc>
        <w:tc>
          <w:tcPr>
            <w:tcW w:w="2070" w:type="dxa"/>
          </w:tcPr>
          <w:p w:rsidR="00DE70E0" w:rsidRPr="001F6E8F" w:rsidRDefault="00DE70E0" w:rsidP="0065477C">
            <w:pPr>
              <w:rPr>
                <w:rStyle w:val="Hyperlink"/>
                <w:rFonts w:ascii="Times New Roman" w:hAnsi="Times New Roman" w:cs="Times New Roman"/>
                <w:color w:val="auto"/>
                <w:sz w:val="20"/>
                <w:szCs w:val="20"/>
                <w:u w:val="none"/>
              </w:rPr>
            </w:pPr>
          </w:p>
        </w:tc>
      </w:tr>
      <w:tr w:rsidR="00DE70E0" w:rsidRPr="001F6E8F" w:rsidTr="0065477C">
        <w:tc>
          <w:tcPr>
            <w:tcW w:w="1705" w:type="dxa"/>
          </w:tcPr>
          <w:p w:rsidR="00DE70E0" w:rsidRPr="001F6E8F" w:rsidRDefault="00DE70E0" w:rsidP="0065477C">
            <w:pPr>
              <w:rPr>
                <w:rStyle w:val="Hyperlink"/>
                <w:rFonts w:ascii="Times New Roman" w:hAnsi="Times New Roman" w:cs="Times New Roman"/>
                <w:color w:val="auto"/>
                <w:sz w:val="20"/>
                <w:szCs w:val="20"/>
                <w:u w:val="none"/>
              </w:rPr>
            </w:pPr>
            <w:r w:rsidRPr="001F6E8F">
              <w:rPr>
                <w:rStyle w:val="Hyperlink"/>
                <w:rFonts w:ascii="Times New Roman" w:hAnsi="Times New Roman" w:cs="Times New Roman"/>
                <w:color w:val="auto"/>
                <w:sz w:val="20"/>
                <w:szCs w:val="20"/>
                <w:u w:val="none"/>
              </w:rPr>
              <w:t>2</w:t>
            </w:r>
            <w:r w:rsidRPr="001F6E8F">
              <w:rPr>
                <w:rStyle w:val="Hyperlink"/>
                <w:rFonts w:ascii="Times New Roman" w:hAnsi="Times New Roman" w:cs="Times New Roman"/>
                <w:color w:val="auto"/>
                <w:sz w:val="20"/>
                <w:szCs w:val="20"/>
                <w:u w:val="none"/>
                <w:vertAlign w:val="superscript"/>
              </w:rPr>
              <w:t>nd</w:t>
            </w:r>
            <w:r w:rsidRPr="001F6E8F">
              <w:rPr>
                <w:rStyle w:val="Hyperlink"/>
                <w:rFonts w:ascii="Times New Roman" w:hAnsi="Times New Roman" w:cs="Times New Roman"/>
                <w:color w:val="auto"/>
                <w:sz w:val="20"/>
                <w:szCs w:val="20"/>
                <w:u w:val="none"/>
              </w:rPr>
              <w:t xml:space="preserve"> April -June</w:t>
            </w:r>
          </w:p>
        </w:tc>
        <w:tc>
          <w:tcPr>
            <w:tcW w:w="2430" w:type="dxa"/>
          </w:tcPr>
          <w:p w:rsidR="00DE70E0" w:rsidRPr="001F6E8F" w:rsidRDefault="00DE70E0" w:rsidP="0065477C">
            <w:pPr>
              <w:rPr>
                <w:rStyle w:val="Hyperlink"/>
                <w:rFonts w:ascii="Times New Roman" w:hAnsi="Times New Roman" w:cs="Times New Roman"/>
                <w:color w:val="auto"/>
                <w:sz w:val="20"/>
                <w:szCs w:val="20"/>
                <w:u w:val="none"/>
              </w:rPr>
            </w:pPr>
          </w:p>
        </w:tc>
        <w:tc>
          <w:tcPr>
            <w:tcW w:w="2250" w:type="dxa"/>
          </w:tcPr>
          <w:p w:rsidR="00DE70E0" w:rsidRPr="001F6E8F" w:rsidRDefault="00DE70E0" w:rsidP="0065477C">
            <w:pPr>
              <w:rPr>
                <w:rStyle w:val="Hyperlink"/>
                <w:rFonts w:ascii="Times New Roman" w:hAnsi="Times New Roman" w:cs="Times New Roman"/>
                <w:color w:val="auto"/>
                <w:sz w:val="20"/>
                <w:szCs w:val="20"/>
                <w:u w:val="none"/>
              </w:rPr>
            </w:pPr>
          </w:p>
        </w:tc>
        <w:tc>
          <w:tcPr>
            <w:tcW w:w="2700" w:type="dxa"/>
          </w:tcPr>
          <w:p w:rsidR="00DE70E0" w:rsidRPr="001F6E8F" w:rsidRDefault="00DE70E0" w:rsidP="0065477C">
            <w:pPr>
              <w:rPr>
                <w:rStyle w:val="Hyperlink"/>
                <w:rFonts w:ascii="Times New Roman" w:hAnsi="Times New Roman" w:cs="Times New Roman"/>
                <w:color w:val="auto"/>
                <w:sz w:val="20"/>
                <w:szCs w:val="20"/>
                <w:u w:val="none"/>
              </w:rPr>
            </w:pPr>
          </w:p>
        </w:tc>
        <w:tc>
          <w:tcPr>
            <w:tcW w:w="2070" w:type="dxa"/>
          </w:tcPr>
          <w:p w:rsidR="00DE70E0" w:rsidRPr="001F6E8F" w:rsidRDefault="00DE70E0" w:rsidP="0065477C">
            <w:pPr>
              <w:rPr>
                <w:rStyle w:val="Hyperlink"/>
                <w:rFonts w:ascii="Times New Roman" w:hAnsi="Times New Roman" w:cs="Times New Roman"/>
                <w:color w:val="auto"/>
                <w:sz w:val="20"/>
                <w:szCs w:val="20"/>
                <w:u w:val="none"/>
              </w:rPr>
            </w:pPr>
          </w:p>
        </w:tc>
        <w:tc>
          <w:tcPr>
            <w:tcW w:w="2070" w:type="dxa"/>
          </w:tcPr>
          <w:p w:rsidR="00DE70E0" w:rsidRPr="001F6E8F" w:rsidRDefault="00DE70E0" w:rsidP="0065477C">
            <w:pPr>
              <w:rPr>
                <w:rStyle w:val="Hyperlink"/>
                <w:rFonts w:ascii="Times New Roman" w:hAnsi="Times New Roman" w:cs="Times New Roman"/>
                <w:color w:val="auto"/>
                <w:sz w:val="20"/>
                <w:szCs w:val="20"/>
                <w:u w:val="none"/>
              </w:rPr>
            </w:pPr>
          </w:p>
        </w:tc>
      </w:tr>
      <w:tr w:rsidR="00DE70E0" w:rsidRPr="001F6E8F" w:rsidTr="0065477C">
        <w:tc>
          <w:tcPr>
            <w:tcW w:w="1705" w:type="dxa"/>
          </w:tcPr>
          <w:p w:rsidR="00DE70E0" w:rsidRPr="001F6E8F" w:rsidRDefault="00DE70E0" w:rsidP="0065477C">
            <w:pPr>
              <w:rPr>
                <w:rStyle w:val="Hyperlink"/>
                <w:rFonts w:ascii="Times New Roman" w:hAnsi="Times New Roman" w:cs="Times New Roman"/>
                <w:color w:val="auto"/>
                <w:sz w:val="20"/>
                <w:szCs w:val="20"/>
                <w:u w:val="none"/>
              </w:rPr>
            </w:pPr>
            <w:r w:rsidRPr="001F6E8F">
              <w:rPr>
                <w:rStyle w:val="Hyperlink"/>
                <w:rFonts w:ascii="Times New Roman" w:hAnsi="Times New Roman" w:cs="Times New Roman"/>
                <w:color w:val="auto"/>
                <w:sz w:val="20"/>
                <w:szCs w:val="20"/>
                <w:u w:val="none"/>
              </w:rPr>
              <w:t>3</w:t>
            </w:r>
            <w:r w:rsidRPr="001F6E8F">
              <w:rPr>
                <w:rStyle w:val="Hyperlink"/>
                <w:rFonts w:ascii="Times New Roman" w:hAnsi="Times New Roman" w:cs="Times New Roman"/>
                <w:color w:val="auto"/>
                <w:sz w:val="20"/>
                <w:szCs w:val="20"/>
                <w:u w:val="none"/>
                <w:vertAlign w:val="superscript"/>
              </w:rPr>
              <w:t>rd</w:t>
            </w:r>
            <w:r w:rsidRPr="001F6E8F">
              <w:rPr>
                <w:rStyle w:val="Hyperlink"/>
                <w:rFonts w:ascii="Times New Roman" w:hAnsi="Times New Roman" w:cs="Times New Roman"/>
                <w:color w:val="auto"/>
                <w:sz w:val="20"/>
                <w:szCs w:val="20"/>
                <w:u w:val="none"/>
              </w:rPr>
              <w:t xml:space="preserve"> July - Sept</w:t>
            </w:r>
          </w:p>
        </w:tc>
        <w:tc>
          <w:tcPr>
            <w:tcW w:w="2430" w:type="dxa"/>
          </w:tcPr>
          <w:p w:rsidR="00DE70E0" w:rsidRPr="001F6E8F" w:rsidRDefault="00DE70E0" w:rsidP="0065477C">
            <w:pPr>
              <w:rPr>
                <w:rStyle w:val="Hyperlink"/>
                <w:rFonts w:ascii="Times New Roman" w:hAnsi="Times New Roman" w:cs="Times New Roman"/>
                <w:color w:val="auto"/>
                <w:sz w:val="20"/>
                <w:szCs w:val="20"/>
                <w:u w:val="none"/>
              </w:rPr>
            </w:pPr>
          </w:p>
        </w:tc>
        <w:tc>
          <w:tcPr>
            <w:tcW w:w="2250" w:type="dxa"/>
          </w:tcPr>
          <w:p w:rsidR="00DE70E0" w:rsidRPr="001F6E8F" w:rsidRDefault="00DE70E0" w:rsidP="0065477C">
            <w:pPr>
              <w:rPr>
                <w:rStyle w:val="Hyperlink"/>
                <w:rFonts w:ascii="Times New Roman" w:hAnsi="Times New Roman" w:cs="Times New Roman"/>
                <w:color w:val="auto"/>
                <w:sz w:val="20"/>
                <w:szCs w:val="20"/>
                <w:u w:val="none"/>
              </w:rPr>
            </w:pPr>
          </w:p>
        </w:tc>
        <w:tc>
          <w:tcPr>
            <w:tcW w:w="2700" w:type="dxa"/>
          </w:tcPr>
          <w:p w:rsidR="00DE70E0" w:rsidRPr="001F6E8F" w:rsidRDefault="00DE70E0" w:rsidP="0065477C">
            <w:pPr>
              <w:rPr>
                <w:rStyle w:val="Hyperlink"/>
                <w:rFonts w:ascii="Times New Roman" w:hAnsi="Times New Roman" w:cs="Times New Roman"/>
                <w:color w:val="auto"/>
                <w:sz w:val="20"/>
                <w:szCs w:val="20"/>
                <w:u w:val="none"/>
              </w:rPr>
            </w:pPr>
          </w:p>
        </w:tc>
        <w:tc>
          <w:tcPr>
            <w:tcW w:w="2070" w:type="dxa"/>
          </w:tcPr>
          <w:p w:rsidR="00DE70E0" w:rsidRPr="001F6E8F" w:rsidRDefault="00DE70E0" w:rsidP="0065477C">
            <w:pPr>
              <w:rPr>
                <w:rStyle w:val="Hyperlink"/>
                <w:rFonts w:ascii="Times New Roman" w:hAnsi="Times New Roman" w:cs="Times New Roman"/>
                <w:color w:val="auto"/>
                <w:sz w:val="20"/>
                <w:szCs w:val="20"/>
                <w:u w:val="none"/>
              </w:rPr>
            </w:pPr>
          </w:p>
        </w:tc>
        <w:tc>
          <w:tcPr>
            <w:tcW w:w="2070" w:type="dxa"/>
          </w:tcPr>
          <w:p w:rsidR="00DE70E0" w:rsidRPr="001F6E8F" w:rsidRDefault="00DE70E0" w:rsidP="0065477C">
            <w:pPr>
              <w:rPr>
                <w:rStyle w:val="Hyperlink"/>
                <w:rFonts w:ascii="Times New Roman" w:hAnsi="Times New Roman" w:cs="Times New Roman"/>
                <w:color w:val="auto"/>
                <w:sz w:val="20"/>
                <w:szCs w:val="20"/>
                <w:u w:val="none"/>
              </w:rPr>
            </w:pPr>
          </w:p>
        </w:tc>
      </w:tr>
    </w:tbl>
    <w:p w:rsidR="00DE70E0" w:rsidRDefault="00DE70E0" w:rsidP="00191F0C">
      <w:pPr>
        <w:spacing w:after="0"/>
        <w:rPr>
          <w:rFonts w:ascii="Times New Roman" w:hAnsi="Times New Roman" w:cs="Times New Roman"/>
          <w:sz w:val="24"/>
          <w:szCs w:val="24"/>
        </w:rPr>
      </w:pPr>
    </w:p>
    <w:p w:rsidR="00D07498" w:rsidRPr="00240DBA" w:rsidRDefault="00D07498" w:rsidP="00D07498">
      <w:pPr>
        <w:pStyle w:val="ListParagraph"/>
        <w:numPr>
          <w:ilvl w:val="0"/>
          <w:numId w:val="2"/>
        </w:numPr>
        <w:spacing w:after="0"/>
        <w:rPr>
          <w:rFonts w:ascii="Arial" w:hAnsi="Arial" w:cs="Arial"/>
          <w:u w:val="single"/>
        </w:rPr>
      </w:pPr>
      <w:r>
        <w:rPr>
          <w:rFonts w:ascii="Arial" w:hAnsi="Arial" w:cs="Arial"/>
        </w:rPr>
        <w:t>For 4</w:t>
      </w:r>
      <w:r w:rsidRPr="006543B9">
        <w:rPr>
          <w:rFonts w:ascii="Arial" w:hAnsi="Arial" w:cs="Arial"/>
          <w:vertAlign w:val="superscript"/>
        </w:rPr>
        <w:t>th</w:t>
      </w:r>
      <w:r>
        <w:rPr>
          <w:rFonts w:ascii="Arial" w:hAnsi="Arial" w:cs="Arial"/>
        </w:rPr>
        <w:t xml:space="preserve"> Quarter 2018 (October – December 2018); the Comprehensive Workplan must be submitted </w:t>
      </w:r>
      <w:r w:rsidRPr="00240DBA">
        <w:rPr>
          <w:rFonts w:ascii="Arial" w:hAnsi="Arial" w:cs="Arial"/>
          <w:u w:val="single"/>
        </w:rPr>
        <w:t>by December 31</w:t>
      </w:r>
      <w:r w:rsidRPr="00240DBA">
        <w:rPr>
          <w:rFonts w:ascii="Arial" w:hAnsi="Arial" w:cs="Arial"/>
          <w:u w:val="single"/>
          <w:vertAlign w:val="superscript"/>
        </w:rPr>
        <w:t>st</w:t>
      </w:r>
      <w:r w:rsidRPr="00240DBA">
        <w:rPr>
          <w:rFonts w:ascii="Arial" w:hAnsi="Arial" w:cs="Arial"/>
          <w:u w:val="single"/>
        </w:rPr>
        <w:t>, 2018</w:t>
      </w:r>
    </w:p>
    <w:p w:rsidR="00D07498" w:rsidRDefault="00D07498" w:rsidP="00D07498">
      <w:pPr>
        <w:pStyle w:val="ListParagraph"/>
        <w:spacing w:after="0"/>
        <w:rPr>
          <w:rFonts w:ascii="Arial" w:hAnsi="Arial" w:cs="Arial"/>
        </w:rPr>
      </w:pPr>
    </w:p>
    <w:p w:rsidR="00D07498" w:rsidRDefault="00D07498" w:rsidP="00D07498">
      <w:pPr>
        <w:pStyle w:val="ListParagraph"/>
        <w:numPr>
          <w:ilvl w:val="0"/>
          <w:numId w:val="2"/>
        </w:numPr>
        <w:spacing w:after="0"/>
        <w:rPr>
          <w:rFonts w:ascii="Arial" w:hAnsi="Arial" w:cs="Arial"/>
        </w:rPr>
      </w:pPr>
      <w:r>
        <w:rPr>
          <w:rFonts w:ascii="Arial" w:hAnsi="Arial" w:cs="Arial"/>
        </w:rPr>
        <w:t>For 1</w:t>
      </w:r>
      <w:r w:rsidRPr="006543B9">
        <w:rPr>
          <w:rFonts w:ascii="Arial" w:hAnsi="Arial" w:cs="Arial"/>
          <w:vertAlign w:val="superscript"/>
        </w:rPr>
        <w:t>st</w:t>
      </w:r>
      <w:r>
        <w:rPr>
          <w:rFonts w:ascii="Arial" w:hAnsi="Arial" w:cs="Arial"/>
        </w:rPr>
        <w:t xml:space="preserve"> Quarter 2019 (January – March 2019); the report must be submitted by May 15</w:t>
      </w:r>
      <w:r w:rsidRPr="00AA25BF">
        <w:rPr>
          <w:rFonts w:ascii="Arial" w:hAnsi="Arial" w:cs="Arial"/>
          <w:vertAlign w:val="superscript"/>
        </w:rPr>
        <w:t>th</w:t>
      </w:r>
      <w:r>
        <w:rPr>
          <w:rFonts w:ascii="Arial" w:hAnsi="Arial" w:cs="Arial"/>
        </w:rPr>
        <w:t>, 2019</w:t>
      </w:r>
    </w:p>
    <w:p w:rsidR="00D07498" w:rsidRPr="00F35CF1" w:rsidRDefault="00D07498" w:rsidP="00D07498">
      <w:pPr>
        <w:spacing w:after="0"/>
        <w:rPr>
          <w:rFonts w:ascii="Arial" w:hAnsi="Arial" w:cs="Arial"/>
        </w:rPr>
      </w:pPr>
    </w:p>
    <w:p w:rsidR="00D07498" w:rsidRDefault="00D07498" w:rsidP="00D07498">
      <w:pPr>
        <w:pStyle w:val="ListParagraph"/>
        <w:numPr>
          <w:ilvl w:val="0"/>
          <w:numId w:val="2"/>
        </w:numPr>
        <w:spacing w:after="0"/>
        <w:rPr>
          <w:rFonts w:ascii="Arial" w:hAnsi="Arial" w:cs="Arial"/>
        </w:rPr>
      </w:pPr>
      <w:r>
        <w:rPr>
          <w:rFonts w:ascii="Arial" w:hAnsi="Arial" w:cs="Arial"/>
        </w:rPr>
        <w:t>For 2</w:t>
      </w:r>
      <w:r w:rsidRPr="006543B9">
        <w:rPr>
          <w:rFonts w:ascii="Arial" w:hAnsi="Arial" w:cs="Arial"/>
          <w:vertAlign w:val="superscript"/>
        </w:rPr>
        <w:t>nd</w:t>
      </w:r>
      <w:r>
        <w:rPr>
          <w:rFonts w:ascii="Arial" w:hAnsi="Arial" w:cs="Arial"/>
        </w:rPr>
        <w:t xml:space="preserve"> Quarter 2019 (April – June 2019); the report must be submitted by August 15</w:t>
      </w:r>
      <w:r w:rsidRPr="00AA25BF">
        <w:rPr>
          <w:rFonts w:ascii="Arial" w:hAnsi="Arial" w:cs="Arial"/>
          <w:vertAlign w:val="superscript"/>
        </w:rPr>
        <w:t>th</w:t>
      </w:r>
      <w:r>
        <w:rPr>
          <w:rFonts w:ascii="Arial" w:hAnsi="Arial" w:cs="Arial"/>
        </w:rPr>
        <w:t>, 2019</w:t>
      </w:r>
    </w:p>
    <w:p w:rsidR="00D07498" w:rsidRPr="00F35CF1" w:rsidRDefault="00D07498" w:rsidP="00D07498">
      <w:pPr>
        <w:spacing w:after="0"/>
        <w:rPr>
          <w:rFonts w:ascii="Arial" w:hAnsi="Arial" w:cs="Arial"/>
        </w:rPr>
      </w:pPr>
    </w:p>
    <w:p w:rsidR="00D07498" w:rsidRPr="00AA25BF" w:rsidRDefault="00D07498" w:rsidP="00D07498">
      <w:pPr>
        <w:pStyle w:val="ListParagraph"/>
        <w:numPr>
          <w:ilvl w:val="0"/>
          <w:numId w:val="2"/>
        </w:numPr>
        <w:spacing w:after="0"/>
        <w:rPr>
          <w:rFonts w:ascii="Arial" w:hAnsi="Arial" w:cs="Arial"/>
        </w:rPr>
      </w:pPr>
      <w:r>
        <w:rPr>
          <w:rFonts w:ascii="Arial" w:hAnsi="Arial" w:cs="Arial"/>
        </w:rPr>
        <w:t>For 3</w:t>
      </w:r>
      <w:r w:rsidRPr="006543B9">
        <w:rPr>
          <w:rFonts w:ascii="Arial" w:hAnsi="Arial" w:cs="Arial"/>
          <w:vertAlign w:val="superscript"/>
        </w:rPr>
        <w:t>rd</w:t>
      </w:r>
      <w:r>
        <w:rPr>
          <w:rFonts w:ascii="Arial" w:hAnsi="Arial" w:cs="Arial"/>
        </w:rPr>
        <w:t xml:space="preserve"> Quarter 2019 (July – September 2019); the report must be submitted by November 15</w:t>
      </w:r>
      <w:r w:rsidRPr="00AA25BF">
        <w:rPr>
          <w:rFonts w:ascii="Arial" w:hAnsi="Arial" w:cs="Arial"/>
          <w:vertAlign w:val="superscript"/>
        </w:rPr>
        <w:t>th</w:t>
      </w:r>
      <w:r>
        <w:rPr>
          <w:rFonts w:ascii="Arial" w:hAnsi="Arial" w:cs="Arial"/>
        </w:rPr>
        <w:t xml:space="preserve">, 2019 </w:t>
      </w:r>
    </w:p>
    <w:p w:rsidR="00D07498" w:rsidRDefault="00D07498" w:rsidP="00191F0C">
      <w:pPr>
        <w:spacing w:after="0"/>
        <w:rPr>
          <w:rFonts w:ascii="Times New Roman" w:hAnsi="Times New Roman" w:cs="Times New Roman"/>
          <w:sz w:val="24"/>
          <w:szCs w:val="24"/>
        </w:rPr>
      </w:pPr>
    </w:p>
    <w:p w:rsidR="00191F0C" w:rsidRPr="001F6E8F" w:rsidRDefault="00191F0C" w:rsidP="00191F0C">
      <w:pPr>
        <w:spacing w:after="0"/>
        <w:rPr>
          <w:rFonts w:ascii="Times New Roman" w:hAnsi="Times New Roman" w:cs="Times New Roman"/>
          <w:sz w:val="24"/>
          <w:szCs w:val="24"/>
        </w:rPr>
      </w:pPr>
      <w:r w:rsidRPr="001F6E8F">
        <w:rPr>
          <w:rFonts w:ascii="Times New Roman" w:hAnsi="Times New Roman" w:cs="Times New Roman"/>
          <w:sz w:val="24"/>
          <w:szCs w:val="24"/>
        </w:rPr>
        <w:t xml:space="preserve">Reports must include the following data and </w:t>
      </w:r>
      <w:r w:rsidRPr="001F6E8F">
        <w:rPr>
          <w:rFonts w:ascii="Times New Roman" w:hAnsi="Times New Roman" w:cs="Times New Roman"/>
          <w:b/>
          <w:sz w:val="24"/>
          <w:szCs w:val="24"/>
        </w:rPr>
        <w:t>narrative descriptions</w:t>
      </w:r>
      <w:r w:rsidRPr="001F6E8F">
        <w:rPr>
          <w:rFonts w:ascii="Times New Roman" w:hAnsi="Times New Roman" w:cs="Times New Roman"/>
          <w:sz w:val="24"/>
          <w:szCs w:val="24"/>
        </w:rPr>
        <w:t xml:space="preserve"> on completed activities and </w:t>
      </w:r>
      <w:r w:rsidRPr="001F6E8F">
        <w:rPr>
          <w:rFonts w:ascii="Times New Roman" w:hAnsi="Times New Roman" w:cs="Times New Roman"/>
          <w:b/>
          <w:sz w:val="24"/>
          <w:szCs w:val="24"/>
        </w:rPr>
        <w:t>achieved outcomes</w:t>
      </w:r>
      <w:r w:rsidRPr="001F6E8F">
        <w:rPr>
          <w:rFonts w:ascii="Times New Roman" w:hAnsi="Times New Roman" w:cs="Times New Roman"/>
          <w:sz w:val="24"/>
          <w:szCs w:val="24"/>
        </w:rPr>
        <w:t xml:space="preserve"> during the quarter:</w:t>
      </w:r>
    </w:p>
    <w:p w:rsidR="00191F0C" w:rsidRPr="001F6E8F" w:rsidRDefault="00191F0C" w:rsidP="00191F0C">
      <w:pPr>
        <w:spacing w:after="0"/>
        <w:rPr>
          <w:rFonts w:ascii="Times New Roman" w:hAnsi="Times New Roman" w:cs="Times New Roman"/>
          <w:sz w:val="24"/>
          <w:szCs w:val="24"/>
        </w:rPr>
      </w:pPr>
    </w:p>
    <w:p w:rsidR="00191F0C" w:rsidRPr="001F6E8F" w:rsidRDefault="00191F0C" w:rsidP="00191F0C">
      <w:pPr>
        <w:spacing w:after="0"/>
        <w:rPr>
          <w:rFonts w:ascii="Times New Roman" w:hAnsi="Times New Roman" w:cs="Times New Roman"/>
          <w:sz w:val="24"/>
          <w:szCs w:val="24"/>
        </w:rPr>
      </w:pPr>
      <w:r w:rsidRPr="001F6E8F">
        <w:rPr>
          <w:rFonts w:ascii="Times New Roman" w:hAnsi="Times New Roman" w:cs="Times New Roman"/>
          <w:sz w:val="24"/>
          <w:szCs w:val="24"/>
        </w:rPr>
        <w:t>4</w:t>
      </w:r>
      <w:r w:rsidRPr="001F6E8F">
        <w:rPr>
          <w:rFonts w:ascii="Times New Roman" w:hAnsi="Times New Roman" w:cs="Times New Roman"/>
          <w:sz w:val="24"/>
          <w:szCs w:val="24"/>
          <w:vertAlign w:val="superscript"/>
        </w:rPr>
        <w:t>th</w:t>
      </w:r>
      <w:r w:rsidRPr="001F6E8F">
        <w:rPr>
          <w:rFonts w:ascii="Times New Roman" w:hAnsi="Times New Roman" w:cs="Times New Roman"/>
          <w:sz w:val="24"/>
          <w:szCs w:val="24"/>
        </w:rPr>
        <w:t xml:space="preserve"> Quarter 2018 - Submission of comprehensive workplan with time line to expand the number of YPAs within an agency</w:t>
      </w:r>
    </w:p>
    <w:p w:rsidR="00191F0C" w:rsidRPr="001F6E8F" w:rsidRDefault="00191F0C" w:rsidP="00191F0C">
      <w:pPr>
        <w:spacing w:after="0"/>
        <w:rPr>
          <w:rFonts w:ascii="Times New Roman" w:hAnsi="Times New Roman" w:cs="Times New Roman"/>
          <w:sz w:val="24"/>
          <w:szCs w:val="24"/>
        </w:rPr>
      </w:pPr>
    </w:p>
    <w:p w:rsidR="00191F0C" w:rsidRPr="001F6E8F" w:rsidRDefault="00191F0C" w:rsidP="00191F0C">
      <w:pPr>
        <w:spacing w:after="0"/>
        <w:rPr>
          <w:rFonts w:ascii="Times New Roman" w:hAnsi="Times New Roman" w:cs="Times New Roman"/>
          <w:sz w:val="24"/>
          <w:szCs w:val="24"/>
        </w:rPr>
      </w:pPr>
      <w:r w:rsidRPr="001F6E8F">
        <w:rPr>
          <w:rFonts w:ascii="Times New Roman" w:hAnsi="Times New Roman" w:cs="Times New Roman"/>
          <w:sz w:val="24"/>
          <w:szCs w:val="24"/>
        </w:rPr>
        <w:t xml:space="preserve">Remaining Three Quarters:  Report on - </w:t>
      </w:r>
    </w:p>
    <w:p w:rsidR="00191F0C" w:rsidRPr="001F6E8F" w:rsidRDefault="00191F0C" w:rsidP="00191F0C">
      <w:pPr>
        <w:pStyle w:val="ListParagraph"/>
        <w:numPr>
          <w:ilvl w:val="0"/>
          <w:numId w:val="4"/>
        </w:numPr>
        <w:rPr>
          <w:rFonts w:ascii="Times New Roman" w:hAnsi="Times New Roman" w:cs="Times New Roman"/>
          <w:sz w:val="24"/>
          <w:szCs w:val="24"/>
        </w:rPr>
      </w:pPr>
      <w:r w:rsidRPr="001F6E8F">
        <w:rPr>
          <w:rFonts w:ascii="Times New Roman" w:hAnsi="Times New Roman" w:cs="Times New Roman"/>
          <w:sz w:val="24"/>
          <w:szCs w:val="24"/>
        </w:rPr>
        <w:t xml:space="preserve">Description of Implemented Timeline and Workplan Activities </w:t>
      </w:r>
    </w:p>
    <w:p w:rsidR="00AE5898" w:rsidRPr="00191F0C" w:rsidRDefault="00191F0C" w:rsidP="00191F0C">
      <w:pPr>
        <w:pStyle w:val="ListParagraph"/>
        <w:numPr>
          <w:ilvl w:val="0"/>
          <w:numId w:val="4"/>
        </w:numPr>
        <w:spacing w:before="10" w:after="0" w:line="190" w:lineRule="exact"/>
        <w:rPr>
          <w:rFonts w:ascii="Times New Roman" w:hAnsi="Times New Roman" w:cs="Times New Roman"/>
          <w:sz w:val="24"/>
          <w:szCs w:val="24"/>
        </w:rPr>
      </w:pPr>
      <w:r w:rsidRPr="001F6E8F">
        <w:rPr>
          <w:rFonts w:ascii="Times New Roman" w:hAnsi="Times New Roman" w:cs="Times New Roman"/>
          <w:sz w:val="24"/>
          <w:szCs w:val="24"/>
        </w:rPr>
        <w:t xml:space="preserve">Networking Activities </w:t>
      </w:r>
    </w:p>
    <w:sectPr w:rsidR="00AE5898" w:rsidRPr="00191F0C" w:rsidSect="0088659B">
      <w:pgSz w:w="15840" w:h="12240" w:orient="landscape"/>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3B9E"/>
    <w:multiLevelType w:val="hybridMultilevel"/>
    <w:tmpl w:val="C310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130D9"/>
    <w:multiLevelType w:val="hybridMultilevel"/>
    <w:tmpl w:val="7B5CE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CA3770"/>
    <w:multiLevelType w:val="hybridMultilevel"/>
    <w:tmpl w:val="CF78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134AB"/>
    <w:multiLevelType w:val="hybridMultilevel"/>
    <w:tmpl w:val="816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B0E30"/>
    <w:multiLevelType w:val="hybridMultilevel"/>
    <w:tmpl w:val="F358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na Valesey">
    <w15:presenceInfo w15:providerId="Windows Live" w15:userId="151609a5760c1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F1"/>
    <w:rsid w:val="0004093B"/>
    <w:rsid w:val="0009283F"/>
    <w:rsid w:val="000A29C6"/>
    <w:rsid w:val="00151DB8"/>
    <w:rsid w:val="00191F0C"/>
    <w:rsid w:val="001D08EA"/>
    <w:rsid w:val="00265D2D"/>
    <w:rsid w:val="00382205"/>
    <w:rsid w:val="003A6796"/>
    <w:rsid w:val="006125B7"/>
    <w:rsid w:val="0088659B"/>
    <w:rsid w:val="008D777B"/>
    <w:rsid w:val="00911D1E"/>
    <w:rsid w:val="00945A41"/>
    <w:rsid w:val="00980B4C"/>
    <w:rsid w:val="009E3594"/>
    <w:rsid w:val="009F0D27"/>
    <w:rsid w:val="00A422F1"/>
    <w:rsid w:val="00AE5898"/>
    <w:rsid w:val="00BB276B"/>
    <w:rsid w:val="00C013F3"/>
    <w:rsid w:val="00C42811"/>
    <w:rsid w:val="00C753DC"/>
    <w:rsid w:val="00CA7FCA"/>
    <w:rsid w:val="00CC3B8D"/>
    <w:rsid w:val="00D07498"/>
    <w:rsid w:val="00D16094"/>
    <w:rsid w:val="00D40D72"/>
    <w:rsid w:val="00D93C7D"/>
    <w:rsid w:val="00DE3F05"/>
    <w:rsid w:val="00DE70E0"/>
    <w:rsid w:val="00E332C7"/>
    <w:rsid w:val="00EF3DE9"/>
    <w:rsid w:val="00F2013F"/>
    <w:rsid w:val="00FD31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C3A69-2357-4374-B412-117DF185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F1"/>
    <w:pPr>
      <w:spacing w:after="200" w:line="276" w:lineRule="auto"/>
      <w:ind w:left="720"/>
      <w:contextualSpacing/>
    </w:pPr>
  </w:style>
  <w:style w:type="table" w:styleId="TableGrid">
    <w:name w:val="Table Grid"/>
    <w:basedOn w:val="TableNormal"/>
    <w:uiPriority w:val="39"/>
    <w:rsid w:val="00A4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D1E"/>
    <w:rPr>
      <w:color w:val="0563C1" w:themeColor="hyperlink"/>
      <w:u w:val="single"/>
    </w:rPr>
  </w:style>
  <w:style w:type="table" w:customStyle="1" w:styleId="TableGrid1">
    <w:name w:val="Table Grid1"/>
    <w:basedOn w:val="TableNormal"/>
    <w:next w:val="TableGrid"/>
    <w:uiPriority w:val="39"/>
    <w:rsid w:val="0088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52241">
      <w:bodyDiv w:val="1"/>
      <w:marLeft w:val="0"/>
      <w:marRight w:val="0"/>
      <w:marTop w:val="0"/>
      <w:marBottom w:val="0"/>
      <w:divBdr>
        <w:top w:val="none" w:sz="0" w:space="0" w:color="auto"/>
        <w:left w:val="none" w:sz="0" w:space="0" w:color="auto"/>
        <w:bottom w:val="none" w:sz="0" w:space="0" w:color="auto"/>
        <w:right w:val="none" w:sz="0" w:space="0" w:color="auto"/>
      </w:divBdr>
      <w:divsChild>
        <w:div w:id="169935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lane@omh.ny.gov" TargetMode="External"/><Relationship Id="rId3" Type="http://schemas.openxmlformats.org/officeDocument/2006/relationships/settings" Target="settings.xml"/><Relationship Id="rId7" Type="http://schemas.openxmlformats.org/officeDocument/2006/relationships/hyperlink" Target="mailto:Heather.Lane@omh.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lane@omh.ny.gov" TargetMode="External"/><Relationship Id="rId11" Type="http://schemas.openxmlformats.org/officeDocument/2006/relationships/theme" Target="theme/theme1.xml"/><Relationship Id="rId5" Type="http://schemas.openxmlformats.org/officeDocument/2006/relationships/hyperlink" Target="mailto:Heather.Lane@omh.ny.gov"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Daphnne Brown</dc:creator>
  <cp:keywords/>
  <dc:description/>
  <cp:lastModifiedBy>Susan Burger</cp:lastModifiedBy>
  <cp:revision>2</cp:revision>
  <dcterms:created xsi:type="dcterms:W3CDTF">2018-09-12T15:44:00Z</dcterms:created>
  <dcterms:modified xsi:type="dcterms:W3CDTF">2018-09-12T15:44:00Z</dcterms:modified>
</cp:coreProperties>
</file>